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6D380" w14:textId="77777777" w:rsidR="00A3251C" w:rsidRPr="007B5457" w:rsidRDefault="00A3251C" w:rsidP="007B5457">
      <w:pPr>
        <w:rPr>
          <w:sz w:val="24"/>
          <w:szCs w:val="24"/>
        </w:rPr>
      </w:pPr>
    </w:p>
    <w:p w14:paraId="30CC88FA" w14:textId="77777777" w:rsidR="00A3251C" w:rsidRPr="00E12CFE" w:rsidRDefault="005C40BE" w:rsidP="007B5457">
      <w:pPr>
        <w:rPr>
          <w:b/>
          <w:color w:val="000000" w:themeColor="text1"/>
          <w:sz w:val="36"/>
          <w:szCs w:val="36"/>
        </w:rPr>
      </w:pPr>
      <w:r w:rsidRPr="00E12CFE">
        <w:rPr>
          <w:b/>
          <w:color w:val="000000" w:themeColor="text1"/>
          <w:sz w:val="36"/>
          <w:szCs w:val="36"/>
        </w:rPr>
        <w:t xml:space="preserve">Jetzt Garage modernisieren und von der Mehrwertsteuersenkung profitieren </w:t>
      </w:r>
    </w:p>
    <w:p w14:paraId="31AFB07E" w14:textId="1936191C" w:rsidR="00FF0CCC" w:rsidRPr="00E12CFE" w:rsidRDefault="00544117" w:rsidP="00FF0CCC">
      <w:pPr>
        <w:jc w:val="both"/>
        <w:rPr>
          <w:b/>
          <w:color w:val="000000" w:themeColor="text1"/>
          <w:sz w:val="28"/>
          <w:szCs w:val="28"/>
        </w:rPr>
      </w:pPr>
      <w:bookmarkStart w:id="0" w:name="_GoBack"/>
      <w:r>
        <w:rPr>
          <w:b/>
          <w:color w:val="000000" w:themeColor="text1"/>
          <w:sz w:val="24"/>
          <w:szCs w:val="24"/>
        </w:rPr>
        <w:t>Marko Ruscher</w:t>
      </w:r>
      <w:r w:rsidR="000058F5" w:rsidRPr="00E12CFE">
        <w:rPr>
          <w:b/>
          <w:color w:val="000000" w:themeColor="text1"/>
          <w:sz w:val="24"/>
          <w:szCs w:val="24"/>
        </w:rPr>
        <w:t>, Sanierungsexperte für Betonfertiggaragen bei der ZAPF GmbH gibt Tipps</w:t>
      </w:r>
    </w:p>
    <w:bookmarkEnd w:id="0"/>
    <w:p w14:paraId="3C12AB2A" w14:textId="60224217" w:rsidR="00FF0CCC" w:rsidRPr="00E12CFE" w:rsidRDefault="00C12120" w:rsidP="007B5457">
      <w:pPr>
        <w:rPr>
          <w:b/>
          <w:color w:val="000000" w:themeColor="text1"/>
          <w:sz w:val="24"/>
          <w:szCs w:val="24"/>
        </w:rPr>
      </w:pPr>
      <w:r w:rsidRPr="00E12CFE">
        <w:rPr>
          <w:b/>
          <w:color w:val="000000" w:themeColor="text1"/>
          <w:sz w:val="24"/>
          <w:szCs w:val="24"/>
        </w:rPr>
        <w:t xml:space="preserve">Die Garage hätte einen </w:t>
      </w:r>
      <w:r w:rsidR="000058F5" w:rsidRPr="00E12CFE">
        <w:rPr>
          <w:b/>
          <w:color w:val="000000" w:themeColor="text1"/>
          <w:sz w:val="24"/>
          <w:szCs w:val="24"/>
        </w:rPr>
        <w:t xml:space="preserve">frischen </w:t>
      </w:r>
      <w:r w:rsidRPr="00E12CFE">
        <w:rPr>
          <w:b/>
          <w:color w:val="000000" w:themeColor="text1"/>
          <w:sz w:val="24"/>
          <w:szCs w:val="24"/>
        </w:rPr>
        <w:t>Anstrich nötig? Und wenn man schon mal dabei ist, wäre ein neues Tor auch nicht verkehrt? Gerade jetzt durch die Senkung der Mehrwerts</w:t>
      </w:r>
      <w:r w:rsidR="00621AF7" w:rsidRPr="00E12CFE">
        <w:rPr>
          <w:b/>
          <w:color w:val="000000" w:themeColor="text1"/>
          <w:sz w:val="24"/>
          <w:szCs w:val="24"/>
        </w:rPr>
        <w:t>teuer denkt so mancher über die</w:t>
      </w:r>
      <w:r w:rsidRPr="00E12CFE">
        <w:rPr>
          <w:b/>
          <w:color w:val="000000" w:themeColor="text1"/>
          <w:sz w:val="24"/>
          <w:szCs w:val="24"/>
        </w:rPr>
        <w:t xml:space="preserve"> Sanierung seiner Garage nach. </w:t>
      </w:r>
      <w:r w:rsidR="00544117">
        <w:rPr>
          <w:b/>
          <w:color w:val="000000" w:themeColor="text1"/>
          <w:sz w:val="24"/>
          <w:szCs w:val="24"/>
        </w:rPr>
        <w:t>Garagenexperte Marko Ruscher</w:t>
      </w:r>
      <w:r w:rsidR="00515070" w:rsidRPr="00E12CFE">
        <w:rPr>
          <w:b/>
          <w:color w:val="000000" w:themeColor="text1"/>
          <w:sz w:val="24"/>
          <w:szCs w:val="24"/>
        </w:rPr>
        <w:t xml:space="preserve"> erklärt, worauf es </w:t>
      </w:r>
      <w:r w:rsidR="000058F5" w:rsidRPr="00E12CFE">
        <w:rPr>
          <w:b/>
          <w:color w:val="000000" w:themeColor="text1"/>
          <w:sz w:val="24"/>
          <w:szCs w:val="24"/>
        </w:rPr>
        <w:t xml:space="preserve">dabei </w:t>
      </w:r>
      <w:r w:rsidR="00275DB6" w:rsidRPr="00E12CFE">
        <w:rPr>
          <w:b/>
          <w:color w:val="000000" w:themeColor="text1"/>
          <w:sz w:val="24"/>
          <w:szCs w:val="24"/>
        </w:rPr>
        <w:t xml:space="preserve">besonders </w:t>
      </w:r>
      <w:r w:rsidR="00515070" w:rsidRPr="00E12CFE">
        <w:rPr>
          <w:b/>
          <w:color w:val="000000" w:themeColor="text1"/>
          <w:sz w:val="24"/>
          <w:szCs w:val="24"/>
        </w:rPr>
        <w:t>ankommt.</w:t>
      </w:r>
    </w:p>
    <w:p w14:paraId="333D387C" w14:textId="77777777" w:rsidR="00C12120" w:rsidRPr="00E12CFE" w:rsidRDefault="00C12120" w:rsidP="001B5130">
      <w:pPr>
        <w:rPr>
          <w:b/>
          <w:bCs/>
          <w:color w:val="000000" w:themeColor="text1"/>
          <w:sz w:val="24"/>
          <w:szCs w:val="24"/>
        </w:rPr>
      </w:pPr>
    </w:p>
    <w:p w14:paraId="4EACB8CC" w14:textId="285C3319" w:rsidR="00C12120" w:rsidRPr="00E12CFE" w:rsidRDefault="00C12120" w:rsidP="001B5130">
      <w:pPr>
        <w:rPr>
          <w:color w:val="000000" w:themeColor="text1"/>
          <w:sz w:val="24"/>
          <w:szCs w:val="24"/>
        </w:rPr>
      </w:pPr>
      <w:r w:rsidRPr="00E12CFE">
        <w:rPr>
          <w:b/>
          <w:bCs/>
          <w:color w:val="000000" w:themeColor="text1"/>
          <w:sz w:val="24"/>
          <w:szCs w:val="24"/>
        </w:rPr>
        <w:t xml:space="preserve">Herr </w:t>
      </w:r>
      <w:r w:rsidR="00544117">
        <w:rPr>
          <w:b/>
          <w:bCs/>
          <w:color w:val="000000" w:themeColor="text1"/>
          <w:sz w:val="24"/>
          <w:szCs w:val="24"/>
        </w:rPr>
        <w:t>Ruscher</w:t>
      </w:r>
      <w:r w:rsidRPr="00E12CFE">
        <w:rPr>
          <w:b/>
          <w:bCs/>
          <w:color w:val="000000" w:themeColor="text1"/>
          <w:sz w:val="24"/>
          <w:szCs w:val="24"/>
        </w:rPr>
        <w:t>, w</w:t>
      </w:r>
      <w:r w:rsidR="004441A0" w:rsidRPr="00E12CFE">
        <w:rPr>
          <w:b/>
          <w:bCs/>
          <w:color w:val="000000" w:themeColor="text1"/>
          <w:sz w:val="24"/>
          <w:szCs w:val="24"/>
        </w:rPr>
        <w:t>elche Gründe sprechen jetzt für eine Garagenmodernisierung</w:t>
      </w:r>
      <w:r w:rsidRPr="00E12CFE">
        <w:rPr>
          <w:b/>
          <w:bCs/>
          <w:color w:val="000000" w:themeColor="text1"/>
          <w:sz w:val="24"/>
          <w:szCs w:val="24"/>
        </w:rPr>
        <w:t>?</w:t>
      </w:r>
    </w:p>
    <w:p w14:paraId="533A5C73" w14:textId="77777777" w:rsidR="00275DB6" w:rsidRPr="00E12CFE" w:rsidRDefault="004441A0" w:rsidP="00275DB6">
      <w:pPr>
        <w:rPr>
          <w:color w:val="000000" w:themeColor="text1"/>
          <w:sz w:val="24"/>
          <w:szCs w:val="24"/>
        </w:rPr>
      </w:pPr>
      <w:r w:rsidRPr="00E12CFE">
        <w:rPr>
          <w:color w:val="000000" w:themeColor="text1"/>
          <w:sz w:val="24"/>
          <w:szCs w:val="24"/>
        </w:rPr>
        <w:t>D</w:t>
      </w:r>
      <w:r w:rsidR="00275DB6" w:rsidRPr="00E12CFE">
        <w:rPr>
          <w:color w:val="000000" w:themeColor="text1"/>
          <w:sz w:val="24"/>
          <w:szCs w:val="24"/>
        </w:rPr>
        <w:t>ie Senk</w:t>
      </w:r>
      <w:r w:rsidRPr="00E12CFE">
        <w:rPr>
          <w:color w:val="000000" w:themeColor="text1"/>
          <w:sz w:val="24"/>
          <w:szCs w:val="24"/>
        </w:rPr>
        <w:t>ung der Mehrwertsteuer bietet derzeit natürlich eine gute Gelegenheit</w:t>
      </w:r>
      <w:r w:rsidR="00275DB6" w:rsidRPr="00E12CFE">
        <w:rPr>
          <w:color w:val="000000" w:themeColor="text1"/>
          <w:sz w:val="24"/>
          <w:szCs w:val="24"/>
        </w:rPr>
        <w:t xml:space="preserve"> für alle, die über eine Sanierung nachdenken. Mehr sparen als jetzt</w:t>
      </w:r>
      <w:r w:rsidRPr="00E12CFE">
        <w:rPr>
          <w:color w:val="000000" w:themeColor="text1"/>
          <w:sz w:val="24"/>
          <w:szCs w:val="24"/>
        </w:rPr>
        <w:t xml:space="preserve"> geht nicht! Aber</w:t>
      </w:r>
      <w:r w:rsidR="00275DB6" w:rsidRPr="00E12CFE">
        <w:rPr>
          <w:color w:val="000000" w:themeColor="text1"/>
          <w:sz w:val="24"/>
          <w:szCs w:val="24"/>
        </w:rPr>
        <w:t xml:space="preserve"> eine Garagenmodernis</w:t>
      </w:r>
      <w:r w:rsidRPr="00E12CFE">
        <w:rPr>
          <w:color w:val="000000" w:themeColor="text1"/>
          <w:sz w:val="24"/>
          <w:szCs w:val="24"/>
        </w:rPr>
        <w:t>ierung lohnt sich auch unabhängig davon</w:t>
      </w:r>
      <w:r w:rsidR="00275DB6" w:rsidRPr="00E12CFE">
        <w:rPr>
          <w:color w:val="000000" w:themeColor="text1"/>
          <w:sz w:val="24"/>
          <w:szCs w:val="24"/>
        </w:rPr>
        <w:t>, denn der Wert einer Gara</w:t>
      </w:r>
      <w:r w:rsidRPr="00E12CFE">
        <w:rPr>
          <w:color w:val="000000" w:themeColor="text1"/>
          <w:sz w:val="24"/>
          <w:szCs w:val="24"/>
        </w:rPr>
        <w:t>ge steigt enorm, wenn diese</w:t>
      </w:r>
      <w:r w:rsidR="00275DB6" w:rsidRPr="00E12CFE">
        <w:rPr>
          <w:color w:val="000000" w:themeColor="text1"/>
          <w:sz w:val="24"/>
          <w:szCs w:val="24"/>
        </w:rPr>
        <w:t xml:space="preserve"> auf den neuesten Stand gebracht wird.</w:t>
      </w:r>
    </w:p>
    <w:p w14:paraId="00F988AA" w14:textId="77777777" w:rsidR="003A4D34" w:rsidRPr="00E12CFE" w:rsidRDefault="00C12120" w:rsidP="001B5130">
      <w:pPr>
        <w:rPr>
          <w:color w:val="000000" w:themeColor="text1"/>
          <w:sz w:val="24"/>
          <w:szCs w:val="24"/>
        </w:rPr>
      </w:pPr>
      <w:r w:rsidRPr="00E12CFE">
        <w:rPr>
          <w:color w:val="000000" w:themeColor="text1"/>
          <w:sz w:val="24"/>
          <w:szCs w:val="24"/>
        </w:rPr>
        <w:t xml:space="preserve">Natürlich </w:t>
      </w:r>
      <w:r w:rsidR="00275DB6" w:rsidRPr="00E12CFE">
        <w:rPr>
          <w:color w:val="000000" w:themeColor="text1"/>
          <w:sz w:val="24"/>
          <w:szCs w:val="24"/>
        </w:rPr>
        <w:t>ist zunächst ausschlaggebend</w:t>
      </w:r>
      <w:r w:rsidRPr="00E12CFE">
        <w:rPr>
          <w:color w:val="000000" w:themeColor="text1"/>
          <w:sz w:val="24"/>
          <w:szCs w:val="24"/>
        </w:rPr>
        <w:t xml:space="preserve">, </w:t>
      </w:r>
      <w:r w:rsidR="00275DB6" w:rsidRPr="00E12CFE">
        <w:rPr>
          <w:color w:val="000000" w:themeColor="text1"/>
          <w:sz w:val="24"/>
          <w:szCs w:val="24"/>
        </w:rPr>
        <w:t>wie stark die Gara</w:t>
      </w:r>
      <w:r w:rsidR="00621AF7" w:rsidRPr="00E12CFE">
        <w:rPr>
          <w:color w:val="000000" w:themeColor="text1"/>
          <w:sz w:val="24"/>
          <w:szCs w:val="24"/>
        </w:rPr>
        <w:t>ge – ob gemauert oder im Werk gefertigt –</w:t>
      </w:r>
      <w:r w:rsidR="00275DB6" w:rsidRPr="00E12CFE">
        <w:rPr>
          <w:color w:val="000000" w:themeColor="text1"/>
          <w:sz w:val="24"/>
          <w:szCs w:val="24"/>
        </w:rPr>
        <w:t xml:space="preserve"> Verschleiß aufweist und wie </w:t>
      </w:r>
      <w:r w:rsidRPr="00E12CFE">
        <w:rPr>
          <w:color w:val="000000" w:themeColor="text1"/>
          <w:sz w:val="24"/>
          <w:szCs w:val="24"/>
        </w:rPr>
        <w:t xml:space="preserve">umfangreich </w:t>
      </w:r>
      <w:r w:rsidR="00275DB6" w:rsidRPr="00E12CFE">
        <w:rPr>
          <w:color w:val="000000" w:themeColor="text1"/>
          <w:sz w:val="24"/>
          <w:szCs w:val="24"/>
        </w:rPr>
        <w:t>man sanieren möchte</w:t>
      </w:r>
      <w:r w:rsidRPr="00E12CFE">
        <w:rPr>
          <w:color w:val="000000" w:themeColor="text1"/>
          <w:sz w:val="24"/>
          <w:szCs w:val="24"/>
        </w:rPr>
        <w:t xml:space="preserve">. </w:t>
      </w:r>
      <w:r w:rsidR="003A4D34" w:rsidRPr="00E12CFE">
        <w:rPr>
          <w:color w:val="000000" w:themeColor="text1"/>
          <w:sz w:val="24"/>
          <w:szCs w:val="24"/>
        </w:rPr>
        <w:t xml:space="preserve">Aber es </w:t>
      </w:r>
      <w:r w:rsidR="000058F5" w:rsidRPr="00E12CFE">
        <w:rPr>
          <w:color w:val="000000" w:themeColor="text1"/>
          <w:sz w:val="24"/>
          <w:szCs w:val="24"/>
        </w:rPr>
        <w:t>ist</w:t>
      </w:r>
      <w:r w:rsidR="003A4D34" w:rsidRPr="00E12CFE">
        <w:rPr>
          <w:color w:val="000000" w:themeColor="text1"/>
          <w:sz w:val="24"/>
          <w:szCs w:val="24"/>
        </w:rPr>
        <w:t xml:space="preserve"> schon</w:t>
      </w:r>
      <w:r w:rsidR="000058F5" w:rsidRPr="00E12CFE">
        <w:rPr>
          <w:color w:val="000000" w:themeColor="text1"/>
          <w:sz w:val="24"/>
          <w:szCs w:val="24"/>
        </w:rPr>
        <w:t xml:space="preserve"> ratsam</w:t>
      </w:r>
      <w:r w:rsidR="003A4D34" w:rsidRPr="00E12CFE">
        <w:rPr>
          <w:color w:val="000000" w:themeColor="text1"/>
          <w:sz w:val="24"/>
          <w:szCs w:val="24"/>
        </w:rPr>
        <w:t xml:space="preserve">, auch kleinere </w:t>
      </w:r>
      <w:r w:rsidR="00621AF7" w:rsidRPr="00E12CFE">
        <w:rPr>
          <w:color w:val="000000" w:themeColor="text1"/>
          <w:sz w:val="24"/>
          <w:szCs w:val="24"/>
        </w:rPr>
        <w:t>Ausbesserungsarbeiten nicht hinauszuzögern</w:t>
      </w:r>
      <w:r w:rsidR="003A4D34" w:rsidRPr="00E12CFE">
        <w:rPr>
          <w:color w:val="000000" w:themeColor="text1"/>
          <w:sz w:val="24"/>
          <w:szCs w:val="24"/>
        </w:rPr>
        <w:t xml:space="preserve"> und am besten </w:t>
      </w:r>
      <w:r w:rsidR="00515070" w:rsidRPr="00E12CFE">
        <w:rPr>
          <w:color w:val="000000" w:themeColor="text1"/>
          <w:sz w:val="24"/>
          <w:szCs w:val="24"/>
        </w:rPr>
        <w:t xml:space="preserve">noch </w:t>
      </w:r>
      <w:r w:rsidR="003A4D34" w:rsidRPr="00E12CFE">
        <w:rPr>
          <w:color w:val="000000" w:themeColor="text1"/>
          <w:sz w:val="24"/>
          <w:szCs w:val="24"/>
        </w:rPr>
        <w:t>vor dem Winter in Angriff zu nehmen. Wer seine Garage pflegt, vermeidet auf jeden F</w:t>
      </w:r>
      <w:r w:rsidR="00621AF7" w:rsidRPr="00E12CFE">
        <w:rPr>
          <w:color w:val="000000" w:themeColor="text1"/>
          <w:sz w:val="24"/>
          <w:szCs w:val="24"/>
        </w:rPr>
        <w:t>all langfristig größere Reparaturen</w:t>
      </w:r>
      <w:r w:rsidR="003A4D34" w:rsidRPr="00E12CFE">
        <w:rPr>
          <w:color w:val="000000" w:themeColor="text1"/>
          <w:sz w:val="24"/>
          <w:szCs w:val="24"/>
        </w:rPr>
        <w:t xml:space="preserve">. </w:t>
      </w:r>
    </w:p>
    <w:p w14:paraId="7FFC8FE9" w14:textId="77777777" w:rsidR="00EE20E1" w:rsidRPr="009133B2" w:rsidRDefault="00515070" w:rsidP="007B5457">
      <w:pPr>
        <w:rPr>
          <w:b/>
          <w:bCs/>
          <w:sz w:val="24"/>
          <w:szCs w:val="24"/>
        </w:rPr>
      </w:pPr>
      <w:r>
        <w:rPr>
          <w:b/>
          <w:bCs/>
          <w:sz w:val="24"/>
          <w:szCs w:val="24"/>
        </w:rPr>
        <w:t xml:space="preserve">Bei welchen Schäden ist eine Sanierung unbedingt </w:t>
      </w:r>
      <w:r w:rsidR="000058F5">
        <w:rPr>
          <w:b/>
          <w:bCs/>
          <w:sz w:val="24"/>
          <w:szCs w:val="24"/>
        </w:rPr>
        <w:t>notwendig</w:t>
      </w:r>
      <w:r w:rsidR="003A4D34" w:rsidRPr="009133B2">
        <w:rPr>
          <w:b/>
          <w:bCs/>
          <w:sz w:val="24"/>
          <w:szCs w:val="24"/>
        </w:rPr>
        <w:t>?</w:t>
      </w:r>
    </w:p>
    <w:p w14:paraId="1729D9A8" w14:textId="77777777" w:rsidR="002258B8" w:rsidRPr="00A3251C" w:rsidRDefault="009133B2" w:rsidP="000058F5">
      <w:pPr>
        <w:rPr>
          <w:rFonts w:eastAsia="Times New Roman" w:cs="Times New Roman"/>
          <w:sz w:val="24"/>
          <w:szCs w:val="24"/>
          <w:lang w:eastAsia="de-DE"/>
        </w:rPr>
      </w:pPr>
      <w:r>
        <w:rPr>
          <w:sz w:val="24"/>
          <w:szCs w:val="24"/>
        </w:rPr>
        <w:t xml:space="preserve">Ist das Dach undicht, sollte auf jeden Fall gehandelt werden, denn wenn </w:t>
      </w:r>
      <w:r w:rsidR="000058F5">
        <w:rPr>
          <w:sz w:val="24"/>
          <w:szCs w:val="24"/>
        </w:rPr>
        <w:t xml:space="preserve">erst </w:t>
      </w:r>
      <w:r>
        <w:rPr>
          <w:sz w:val="24"/>
          <w:szCs w:val="24"/>
        </w:rPr>
        <w:t>Feuchtigkeit in das Garageninnere eintritt, kann es zu weiteren Schäden kommen.</w:t>
      </w:r>
      <w:r w:rsidR="000058F5">
        <w:rPr>
          <w:sz w:val="24"/>
          <w:szCs w:val="24"/>
        </w:rPr>
        <w:t xml:space="preserve"> </w:t>
      </w:r>
      <w:r w:rsidR="002258B8" w:rsidRPr="007B5457">
        <w:rPr>
          <w:rFonts w:eastAsia="Times New Roman" w:cs="Times New Roman"/>
          <w:sz w:val="24"/>
          <w:szCs w:val="24"/>
          <w:lang w:eastAsia="de-DE"/>
        </w:rPr>
        <w:t xml:space="preserve">Die Reparatur des Garagendaches </w:t>
      </w:r>
      <w:r>
        <w:rPr>
          <w:rFonts w:eastAsia="Times New Roman" w:cs="Times New Roman"/>
          <w:sz w:val="24"/>
          <w:szCs w:val="24"/>
          <w:lang w:eastAsia="de-DE"/>
        </w:rPr>
        <w:t xml:space="preserve">ist </w:t>
      </w:r>
      <w:r w:rsidR="000058F5">
        <w:rPr>
          <w:rFonts w:eastAsia="Times New Roman" w:cs="Times New Roman"/>
          <w:sz w:val="24"/>
          <w:szCs w:val="24"/>
          <w:lang w:eastAsia="de-DE"/>
        </w:rPr>
        <w:t>eine der</w:t>
      </w:r>
      <w:r>
        <w:rPr>
          <w:rFonts w:eastAsia="Times New Roman" w:cs="Times New Roman"/>
          <w:sz w:val="24"/>
          <w:szCs w:val="24"/>
          <w:lang w:eastAsia="de-DE"/>
        </w:rPr>
        <w:t xml:space="preserve"> </w:t>
      </w:r>
      <w:r w:rsidR="002258B8" w:rsidRPr="00A3251C">
        <w:rPr>
          <w:rFonts w:eastAsia="Times New Roman" w:cs="Times New Roman"/>
          <w:sz w:val="24"/>
          <w:szCs w:val="24"/>
          <w:lang w:eastAsia="de-DE"/>
        </w:rPr>
        <w:t>häufigste</w:t>
      </w:r>
      <w:r w:rsidR="000058F5">
        <w:rPr>
          <w:rFonts w:eastAsia="Times New Roman" w:cs="Times New Roman"/>
          <w:sz w:val="24"/>
          <w:szCs w:val="24"/>
          <w:lang w:eastAsia="de-DE"/>
        </w:rPr>
        <w:t>n</w:t>
      </w:r>
      <w:r w:rsidR="002258B8" w:rsidRPr="00A3251C">
        <w:rPr>
          <w:rFonts w:eastAsia="Times New Roman" w:cs="Times New Roman"/>
          <w:sz w:val="24"/>
          <w:szCs w:val="24"/>
          <w:lang w:eastAsia="de-DE"/>
        </w:rPr>
        <w:t xml:space="preserve"> </w:t>
      </w:r>
      <w:r w:rsidR="000058F5">
        <w:rPr>
          <w:rFonts w:eastAsia="Times New Roman" w:cs="Times New Roman"/>
          <w:sz w:val="24"/>
          <w:szCs w:val="24"/>
          <w:lang w:eastAsia="de-DE"/>
        </w:rPr>
        <w:t>Arbeiten</w:t>
      </w:r>
      <w:r w:rsidR="002258B8" w:rsidRPr="00A3251C">
        <w:rPr>
          <w:rFonts w:eastAsia="Times New Roman" w:cs="Times New Roman"/>
          <w:sz w:val="24"/>
          <w:szCs w:val="24"/>
          <w:lang w:eastAsia="de-DE"/>
        </w:rPr>
        <w:t xml:space="preserve"> im Rahmen einer</w:t>
      </w:r>
      <w:r w:rsidR="00A4089D">
        <w:rPr>
          <w:rFonts w:eastAsia="Times New Roman" w:cs="Times New Roman"/>
          <w:sz w:val="24"/>
          <w:szCs w:val="24"/>
          <w:lang w:eastAsia="de-DE"/>
        </w:rPr>
        <w:t xml:space="preserve"> Garagens</w:t>
      </w:r>
      <w:r w:rsidR="002258B8" w:rsidRPr="007B5457">
        <w:rPr>
          <w:rFonts w:eastAsia="Times New Roman" w:cs="Times New Roman"/>
          <w:sz w:val="24"/>
          <w:szCs w:val="24"/>
          <w:lang w:eastAsia="de-DE"/>
        </w:rPr>
        <w:t>anierung oder M</w:t>
      </w:r>
      <w:r w:rsidR="002258B8" w:rsidRPr="00A3251C">
        <w:rPr>
          <w:rFonts w:eastAsia="Times New Roman" w:cs="Times New Roman"/>
          <w:sz w:val="24"/>
          <w:szCs w:val="24"/>
          <w:lang w:eastAsia="de-DE"/>
        </w:rPr>
        <w:t>odernisierung. Meist d</w:t>
      </w:r>
      <w:r w:rsidR="002258B8" w:rsidRPr="007B5457">
        <w:rPr>
          <w:rFonts w:eastAsia="Times New Roman" w:cs="Times New Roman"/>
          <w:sz w:val="24"/>
          <w:szCs w:val="24"/>
          <w:lang w:eastAsia="de-DE"/>
        </w:rPr>
        <w:t>eshalb, weil bei älteren</w:t>
      </w:r>
      <w:r w:rsidR="002258B8" w:rsidRPr="00A3251C">
        <w:rPr>
          <w:rFonts w:eastAsia="Times New Roman" w:cs="Times New Roman"/>
          <w:sz w:val="24"/>
          <w:szCs w:val="24"/>
          <w:lang w:eastAsia="de-DE"/>
        </w:rPr>
        <w:t xml:space="preserve"> Garagen irgendwann die Dachbes</w:t>
      </w:r>
      <w:r w:rsidR="002258B8" w:rsidRPr="007B5457">
        <w:rPr>
          <w:rFonts w:eastAsia="Times New Roman" w:cs="Times New Roman"/>
          <w:sz w:val="24"/>
          <w:szCs w:val="24"/>
          <w:lang w:eastAsia="de-DE"/>
        </w:rPr>
        <w:t xml:space="preserve">chichtung undicht </w:t>
      </w:r>
      <w:r w:rsidR="00A4089D">
        <w:rPr>
          <w:rFonts w:eastAsia="Times New Roman" w:cs="Times New Roman"/>
          <w:sz w:val="24"/>
          <w:szCs w:val="24"/>
          <w:lang w:eastAsia="de-DE"/>
        </w:rPr>
        <w:t>wird</w:t>
      </w:r>
      <w:r w:rsidR="002258B8" w:rsidRPr="007B5457">
        <w:rPr>
          <w:rFonts w:eastAsia="Times New Roman" w:cs="Times New Roman"/>
          <w:sz w:val="24"/>
          <w:szCs w:val="24"/>
          <w:lang w:eastAsia="de-DE"/>
        </w:rPr>
        <w:t xml:space="preserve"> und Wasser eintreten kann.</w:t>
      </w:r>
      <w:r w:rsidR="002258B8" w:rsidRPr="00A3251C">
        <w:rPr>
          <w:rFonts w:eastAsia="Times New Roman" w:cs="Times New Roman"/>
          <w:sz w:val="24"/>
          <w:szCs w:val="24"/>
          <w:lang w:eastAsia="de-DE"/>
        </w:rPr>
        <w:t xml:space="preserve"> </w:t>
      </w:r>
      <w:r w:rsidR="000F7B47">
        <w:rPr>
          <w:rFonts w:eastAsia="Times New Roman" w:cs="Times New Roman"/>
          <w:sz w:val="24"/>
          <w:szCs w:val="24"/>
          <w:lang w:eastAsia="de-DE"/>
        </w:rPr>
        <w:t xml:space="preserve">Erste </w:t>
      </w:r>
      <w:r w:rsidR="002258B8" w:rsidRPr="00A3251C">
        <w:rPr>
          <w:rFonts w:eastAsia="Times New Roman" w:cs="Times New Roman"/>
          <w:sz w:val="24"/>
          <w:szCs w:val="24"/>
          <w:lang w:eastAsia="de-DE"/>
        </w:rPr>
        <w:t>Anzeichen für ein feuchtes Garagendach können ein muffiger Geruc</w:t>
      </w:r>
      <w:r w:rsidR="000F7B47">
        <w:rPr>
          <w:rFonts w:eastAsia="Times New Roman" w:cs="Times New Roman"/>
          <w:sz w:val="24"/>
          <w:szCs w:val="24"/>
          <w:lang w:eastAsia="de-DE"/>
        </w:rPr>
        <w:t>h oder Stockflecken sein</w:t>
      </w:r>
      <w:r w:rsidR="002258B8" w:rsidRPr="00A3251C">
        <w:rPr>
          <w:rFonts w:eastAsia="Times New Roman" w:cs="Times New Roman"/>
          <w:sz w:val="24"/>
          <w:szCs w:val="24"/>
          <w:lang w:eastAsia="de-DE"/>
        </w:rPr>
        <w:t>.</w:t>
      </w:r>
      <w:r w:rsidR="002258B8" w:rsidRPr="007B5457">
        <w:rPr>
          <w:rFonts w:eastAsia="Times New Roman" w:cs="Times New Roman"/>
          <w:sz w:val="24"/>
          <w:szCs w:val="24"/>
          <w:lang w:eastAsia="de-DE"/>
        </w:rPr>
        <w:t xml:space="preserve"> Mit einer neuen Dachabdichtung</w:t>
      </w:r>
      <w:r w:rsidR="002258B8" w:rsidRPr="00A3251C">
        <w:rPr>
          <w:rFonts w:eastAsia="Times New Roman" w:cs="Times New Roman"/>
          <w:sz w:val="24"/>
          <w:szCs w:val="24"/>
          <w:lang w:eastAsia="de-DE"/>
        </w:rPr>
        <w:t xml:space="preserve"> </w:t>
      </w:r>
      <w:r w:rsidR="002258B8" w:rsidRPr="007B5457">
        <w:rPr>
          <w:rFonts w:eastAsia="Times New Roman" w:cs="Times New Roman"/>
          <w:sz w:val="24"/>
          <w:szCs w:val="24"/>
          <w:lang w:eastAsia="de-DE"/>
        </w:rPr>
        <w:t>oder alternativ der Aufbringung eines Pultdache</w:t>
      </w:r>
      <w:r w:rsidR="004441A0">
        <w:rPr>
          <w:rFonts w:eastAsia="Times New Roman" w:cs="Times New Roman"/>
          <w:sz w:val="24"/>
          <w:szCs w:val="24"/>
          <w:lang w:eastAsia="de-DE"/>
        </w:rPr>
        <w:t>s kann man Mängel am Dach</w:t>
      </w:r>
      <w:r w:rsidR="002258B8" w:rsidRPr="007B5457">
        <w:rPr>
          <w:rFonts w:eastAsia="Times New Roman" w:cs="Times New Roman"/>
          <w:sz w:val="24"/>
          <w:szCs w:val="24"/>
          <w:lang w:eastAsia="de-DE"/>
        </w:rPr>
        <w:t xml:space="preserve"> schnell und </w:t>
      </w:r>
      <w:r w:rsidR="000F7B47">
        <w:rPr>
          <w:rFonts w:eastAsia="Times New Roman" w:cs="Times New Roman"/>
          <w:sz w:val="24"/>
          <w:szCs w:val="24"/>
          <w:lang w:eastAsia="de-DE"/>
        </w:rPr>
        <w:t>langfristig</w:t>
      </w:r>
      <w:r w:rsidR="002258B8" w:rsidRPr="007B5457">
        <w:rPr>
          <w:rFonts w:eastAsia="Times New Roman" w:cs="Times New Roman"/>
          <w:sz w:val="24"/>
          <w:szCs w:val="24"/>
          <w:lang w:eastAsia="de-DE"/>
        </w:rPr>
        <w:t xml:space="preserve"> beheben. </w:t>
      </w:r>
    </w:p>
    <w:p w14:paraId="3B8FB25C" w14:textId="0E4F8582" w:rsidR="005815EC" w:rsidRPr="00E12CFE" w:rsidRDefault="00515070" w:rsidP="005815EC">
      <w:pPr>
        <w:spacing w:before="100" w:beforeAutospacing="1" w:after="100" w:afterAutospacing="1"/>
        <w:rPr>
          <w:rFonts w:eastAsia="Times New Roman" w:cs="Times New Roman"/>
          <w:color w:val="000000" w:themeColor="text1"/>
          <w:sz w:val="24"/>
          <w:szCs w:val="24"/>
          <w:lang w:eastAsia="de-DE"/>
        </w:rPr>
      </w:pPr>
      <w:r>
        <w:rPr>
          <w:rFonts w:eastAsia="Times New Roman" w:cs="Times New Roman"/>
          <w:sz w:val="24"/>
          <w:szCs w:val="24"/>
          <w:lang w:eastAsia="de-DE"/>
        </w:rPr>
        <w:t xml:space="preserve">Auch </w:t>
      </w:r>
      <w:r w:rsidR="007A1FDA" w:rsidRPr="007B5457">
        <w:rPr>
          <w:rFonts w:eastAsia="Times New Roman" w:cs="Times New Roman"/>
          <w:sz w:val="24"/>
          <w:szCs w:val="24"/>
          <w:lang w:eastAsia="de-DE"/>
        </w:rPr>
        <w:t xml:space="preserve">Abnutzungserscheinungen und Korrosion an Torfedern oder </w:t>
      </w:r>
      <w:r w:rsidR="00621AF7">
        <w:rPr>
          <w:rFonts w:eastAsia="Times New Roman" w:cs="Times New Roman"/>
          <w:sz w:val="24"/>
          <w:szCs w:val="24"/>
          <w:lang w:eastAsia="de-DE"/>
        </w:rPr>
        <w:t xml:space="preserve">der </w:t>
      </w:r>
      <w:r w:rsidR="007A1FDA" w:rsidRPr="007B5457">
        <w:rPr>
          <w:rFonts w:eastAsia="Times New Roman" w:cs="Times New Roman"/>
          <w:sz w:val="24"/>
          <w:szCs w:val="24"/>
          <w:lang w:eastAsia="de-DE"/>
        </w:rPr>
        <w:t xml:space="preserve">Aufhängung </w:t>
      </w:r>
      <w:r>
        <w:rPr>
          <w:rFonts w:eastAsia="Times New Roman" w:cs="Times New Roman"/>
          <w:sz w:val="24"/>
          <w:szCs w:val="24"/>
          <w:lang w:eastAsia="de-DE"/>
        </w:rPr>
        <w:t>sollte man schnellstens beseitigen</w:t>
      </w:r>
      <w:r w:rsidR="007A1FDA" w:rsidRPr="007B5457">
        <w:rPr>
          <w:rFonts w:eastAsia="Times New Roman" w:cs="Times New Roman"/>
          <w:sz w:val="24"/>
          <w:szCs w:val="24"/>
          <w:lang w:eastAsia="de-DE"/>
        </w:rPr>
        <w:t xml:space="preserve">. </w:t>
      </w:r>
      <w:r w:rsidR="005815EC" w:rsidRPr="007B5457">
        <w:rPr>
          <w:rFonts w:eastAsia="Times New Roman" w:cs="Times New Roman"/>
          <w:sz w:val="24"/>
          <w:szCs w:val="24"/>
          <w:lang w:eastAsia="de-DE"/>
        </w:rPr>
        <w:t>S</w:t>
      </w:r>
      <w:r w:rsidR="005815EC">
        <w:rPr>
          <w:rFonts w:eastAsia="Times New Roman" w:cs="Times New Roman"/>
          <w:sz w:val="24"/>
          <w:szCs w:val="24"/>
          <w:lang w:eastAsia="de-DE"/>
        </w:rPr>
        <w:t>t</w:t>
      </w:r>
      <w:r w:rsidR="005815EC" w:rsidRPr="007B5457">
        <w:rPr>
          <w:rFonts w:eastAsia="Times New Roman" w:cs="Times New Roman"/>
          <w:sz w:val="24"/>
          <w:szCs w:val="24"/>
          <w:lang w:eastAsia="de-DE"/>
        </w:rPr>
        <w:t xml:space="preserve">att </w:t>
      </w:r>
      <w:r w:rsidR="005815EC">
        <w:rPr>
          <w:rFonts w:eastAsia="Times New Roman" w:cs="Times New Roman"/>
          <w:sz w:val="24"/>
          <w:szCs w:val="24"/>
          <w:lang w:eastAsia="de-DE"/>
        </w:rPr>
        <w:t>ein altes Tor zu reparieren,</w:t>
      </w:r>
      <w:r w:rsidR="005815EC" w:rsidRPr="007B5457">
        <w:rPr>
          <w:rFonts w:eastAsia="Times New Roman" w:cs="Times New Roman"/>
          <w:sz w:val="24"/>
          <w:szCs w:val="24"/>
          <w:lang w:eastAsia="de-DE"/>
        </w:rPr>
        <w:t xml:space="preserve"> en</w:t>
      </w:r>
      <w:r w:rsidR="004441A0">
        <w:rPr>
          <w:rFonts w:eastAsia="Times New Roman" w:cs="Times New Roman"/>
          <w:sz w:val="24"/>
          <w:szCs w:val="24"/>
          <w:lang w:eastAsia="de-DE"/>
        </w:rPr>
        <w:t>tscheiden sich viele Kunden</w:t>
      </w:r>
      <w:r w:rsidR="005815EC" w:rsidRPr="007B5457">
        <w:rPr>
          <w:rFonts w:eastAsia="Times New Roman" w:cs="Times New Roman"/>
          <w:sz w:val="24"/>
          <w:szCs w:val="24"/>
          <w:lang w:eastAsia="de-DE"/>
        </w:rPr>
        <w:t xml:space="preserve"> für einen kompletten Toraustausch</w:t>
      </w:r>
      <w:r w:rsidR="005815EC">
        <w:rPr>
          <w:rFonts w:eastAsia="Times New Roman" w:cs="Times New Roman"/>
          <w:sz w:val="24"/>
          <w:szCs w:val="24"/>
          <w:lang w:eastAsia="de-DE"/>
        </w:rPr>
        <w:t>. Insbesondere auch deshalb, weil moderne Sektionaltore sicherer und praktischer sind</w:t>
      </w:r>
      <w:r w:rsidR="00FF5204">
        <w:rPr>
          <w:rFonts w:eastAsia="Times New Roman" w:cs="Times New Roman"/>
          <w:sz w:val="24"/>
          <w:szCs w:val="24"/>
          <w:lang w:eastAsia="de-DE"/>
        </w:rPr>
        <w:t xml:space="preserve"> als klassische Schwingtore</w:t>
      </w:r>
      <w:r w:rsidR="004441A0">
        <w:rPr>
          <w:rFonts w:eastAsia="Times New Roman" w:cs="Times New Roman"/>
          <w:sz w:val="24"/>
          <w:szCs w:val="24"/>
          <w:lang w:eastAsia="de-DE"/>
        </w:rPr>
        <w:t>.</w:t>
      </w:r>
      <w:r w:rsidR="004441A0" w:rsidRPr="004441A0">
        <w:rPr>
          <w:rFonts w:eastAsia="Times New Roman" w:cs="Times New Roman"/>
          <w:color w:val="FF0000"/>
          <w:sz w:val="24"/>
          <w:szCs w:val="24"/>
          <w:lang w:eastAsia="de-DE"/>
        </w:rPr>
        <w:t xml:space="preserve"> </w:t>
      </w:r>
      <w:r w:rsidR="00621AF7">
        <w:rPr>
          <w:rFonts w:eastAsia="Times New Roman" w:cs="Times New Roman"/>
          <w:sz w:val="24"/>
          <w:szCs w:val="24"/>
          <w:lang w:eastAsia="de-DE"/>
        </w:rPr>
        <w:t>U</w:t>
      </w:r>
      <w:r w:rsidR="004441A0">
        <w:rPr>
          <w:rFonts w:eastAsia="Times New Roman" w:cs="Times New Roman"/>
          <w:sz w:val="24"/>
          <w:szCs w:val="24"/>
          <w:lang w:eastAsia="de-DE"/>
        </w:rPr>
        <w:t>nd</w:t>
      </w:r>
      <w:r w:rsidR="005815EC">
        <w:rPr>
          <w:rFonts w:eastAsia="Times New Roman" w:cs="Times New Roman"/>
          <w:sz w:val="24"/>
          <w:szCs w:val="24"/>
          <w:lang w:eastAsia="de-DE"/>
        </w:rPr>
        <w:t xml:space="preserve"> ein e</w:t>
      </w:r>
      <w:r w:rsidR="005815EC" w:rsidRPr="00A3251C">
        <w:rPr>
          <w:rFonts w:eastAsia="Times New Roman" w:cs="Times New Roman"/>
          <w:sz w:val="24"/>
          <w:szCs w:val="24"/>
          <w:lang w:eastAsia="de-DE"/>
        </w:rPr>
        <w:t xml:space="preserve">lektrischer Torantrieb </w:t>
      </w:r>
      <w:r w:rsidR="005815EC" w:rsidRPr="007B5457">
        <w:rPr>
          <w:rFonts w:eastAsia="Times New Roman" w:cs="Times New Roman"/>
          <w:sz w:val="24"/>
          <w:szCs w:val="24"/>
          <w:lang w:eastAsia="de-DE"/>
        </w:rPr>
        <w:t xml:space="preserve">mit Fernbedienung </w:t>
      </w:r>
      <w:r w:rsidR="005815EC">
        <w:rPr>
          <w:rFonts w:eastAsia="Times New Roman" w:cs="Times New Roman"/>
          <w:sz w:val="24"/>
          <w:szCs w:val="24"/>
          <w:lang w:eastAsia="de-DE"/>
        </w:rPr>
        <w:t xml:space="preserve">oder sogar eine Bedienung </w:t>
      </w:r>
      <w:r w:rsidR="00FF5204">
        <w:rPr>
          <w:rFonts w:eastAsia="Times New Roman" w:cs="Times New Roman"/>
          <w:sz w:val="24"/>
          <w:szCs w:val="24"/>
          <w:lang w:eastAsia="de-DE"/>
        </w:rPr>
        <w:t>über unsere</w:t>
      </w:r>
      <w:r w:rsidR="005815EC">
        <w:rPr>
          <w:rFonts w:eastAsia="Times New Roman" w:cs="Times New Roman"/>
          <w:sz w:val="24"/>
          <w:szCs w:val="24"/>
          <w:lang w:eastAsia="de-DE"/>
        </w:rPr>
        <w:t xml:space="preserve"> Handy-App </w:t>
      </w:r>
      <w:r w:rsidR="00FF5204">
        <w:rPr>
          <w:rFonts w:eastAsia="Times New Roman" w:cs="Times New Roman"/>
          <w:sz w:val="24"/>
          <w:szCs w:val="24"/>
          <w:lang w:eastAsia="de-DE"/>
        </w:rPr>
        <w:t xml:space="preserve">ZAPF Connect </w:t>
      </w:r>
      <w:r w:rsidR="004441A0" w:rsidRPr="00E12CFE">
        <w:rPr>
          <w:rFonts w:eastAsia="Times New Roman" w:cs="Times New Roman"/>
          <w:color w:val="000000" w:themeColor="text1"/>
          <w:sz w:val="24"/>
          <w:szCs w:val="24"/>
          <w:lang w:eastAsia="de-DE"/>
        </w:rPr>
        <w:t xml:space="preserve">lässt sich </w:t>
      </w:r>
      <w:r w:rsidR="00E12CFE" w:rsidRPr="00E12CFE">
        <w:rPr>
          <w:rFonts w:eastAsia="Times New Roman" w:cs="Times New Roman"/>
          <w:color w:val="000000" w:themeColor="text1"/>
          <w:sz w:val="24"/>
          <w:szCs w:val="24"/>
          <w:lang w:eastAsia="de-DE"/>
        </w:rPr>
        <w:t>dann auf Wunsch auch gleich mit</w:t>
      </w:r>
      <w:r w:rsidR="004441A0" w:rsidRPr="00E12CFE">
        <w:rPr>
          <w:rFonts w:eastAsia="Times New Roman" w:cs="Times New Roman"/>
          <w:color w:val="000000" w:themeColor="text1"/>
          <w:sz w:val="24"/>
          <w:szCs w:val="24"/>
          <w:lang w:eastAsia="de-DE"/>
        </w:rPr>
        <w:t xml:space="preserve"> realisieren</w:t>
      </w:r>
      <w:r w:rsidR="005815EC" w:rsidRPr="00E12CFE">
        <w:rPr>
          <w:rFonts w:eastAsia="Times New Roman" w:cs="Times New Roman"/>
          <w:color w:val="000000" w:themeColor="text1"/>
          <w:sz w:val="24"/>
          <w:szCs w:val="24"/>
          <w:lang w:eastAsia="de-DE"/>
        </w:rPr>
        <w:t xml:space="preserve">. </w:t>
      </w:r>
    </w:p>
    <w:p w14:paraId="12BA5355" w14:textId="77777777" w:rsidR="005815EC" w:rsidRPr="00C648F8" w:rsidRDefault="005815EC" w:rsidP="007B5457">
      <w:pPr>
        <w:spacing w:before="100" w:beforeAutospacing="1" w:after="100" w:afterAutospacing="1"/>
        <w:rPr>
          <w:rFonts w:eastAsia="Times New Roman" w:cs="Times New Roman"/>
          <w:b/>
          <w:bCs/>
          <w:sz w:val="24"/>
          <w:szCs w:val="24"/>
          <w:lang w:eastAsia="de-DE"/>
        </w:rPr>
      </w:pPr>
      <w:r w:rsidRPr="00C648F8">
        <w:rPr>
          <w:rFonts w:eastAsia="Times New Roman" w:cs="Times New Roman"/>
          <w:b/>
          <w:bCs/>
          <w:sz w:val="24"/>
          <w:szCs w:val="24"/>
          <w:lang w:eastAsia="de-DE"/>
        </w:rPr>
        <w:lastRenderedPageBreak/>
        <w:t>Wie sieht es mit der Fassade aus?</w:t>
      </w:r>
    </w:p>
    <w:p w14:paraId="111BAA8A" w14:textId="77777777" w:rsidR="007B5457" w:rsidRDefault="007A1FDA" w:rsidP="007B5457">
      <w:pPr>
        <w:spacing w:before="100" w:beforeAutospacing="1" w:after="100" w:afterAutospacing="1"/>
        <w:rPr>
          <w:rFonts w:eastAsia="Times New Roman" w:cs="Times New Roman"/>
          <w:sz w:val="24"/>
          <w:szCs w:val="24"/>
          <w:lang w:eastAsia="de-DE"/>
        </w:rPr>
      </w:pPr>
      <w:r w:rsidRPr="007B5457">
        <w:rPr>
          <w:rFonts w:eastAsia="Times New Roman" w:cs="Times New Roman"/>
          <w:sz w:val="24"/>
          <w:szCs w:val="24"/>
          <w:lang w:eastAsia="de-DE"/>
        </w:rPr>
        <w:t xml:space="preserve">Risse im Putz sind </w:t>
      </w:r>
      <w:r w:rsidR="007B680C">
        <w:rPr>
          <w:rFonts w:eastAsia="Times New Roman" w:cs="Times New Roman"/>
          <w:sz w:val="24"/>
          <w:szCs w:val="24"/>
          <w:lang w:eastAsia="de-DE"/>
        </w:rPr>
        <w:t xml:space="preserve">im Lauf der Jahre nicht </w:t>
      </w:r>
      <w:r w:rsidRPr="007B5457">
        <w:rPr>
          <w:rFonts w:eastAsia="Times New Roman" w:cs="Times New Roman"/>
          <w:sz w:val="24"/>
          <w:szCs w:val="24"/>
          <w:lang w:eastAsia="de-DE"/>
        </w:rPr>
        <w:t>ausgeschlossen</w:t>
      </w:r>
      <w:r w:rsidR="002258B8" w:rsidRPr="00A3251C">
        <w:rPr>
          <w:rFonts w:eastAsia="Times New Roman" w:cs="Times New Roman"/>
          <w:sz w:val="24"/>
          <w:szCs w:val="24"/>
          <w:lang w:eastAsia="de-DE"/>
        </w:rPr>
        <w:t>.</w:t>
      </w:r>
      <w:r w:rsidR="005815EC">
        <w:rPr>
          <w:rFonts w:eastAsia="Times New Roman" w:cs="Times New Roman"/>
          <w:sz w:val="24"/>
          <w:szCs w:val="24"/>
          <w:lang w:eastAsia="de-DE"/>
        </w:rPr>
        <w:t xml:space="preserve"> Dringt hier Frost ein, kann aus einem kleinen Riss schnell ein großer werden.</w:t>
      </w:r>
      <w:r w:rsidR="002258B8" w:rsidRPr="00A3251C">
        <w:rPr>
          <w:rFonts w:eastAsia="Times New Roman" w:cs="Times New Roman"/>
          <w:sz w:val="24"/>
          <w:szCs w:val="24"/>
          <w:lang w:eastAsia="de-DE"/>
        </w:rPr>
        <w:t xml:space="preserve"> </w:t>
      </w:r>
      <w:r w:rsidR="005815EC">
        <w:rPr>
          <w:rFonts w:eastAsia="Times New Roman" w:cs="Times New Roman"/>
          <w:sz w:val="24"/>
          <w:szCs w:val="24"/>
          <w:lang w:eastAsia="de-DE"/>
        </w:rPr>
        <w:t>Dann ist eine</w:t>
      </w:r>
      <w:r w:rsidRPr="007B5457">
        <w:rPr>
          <w:rFonts w:eastAsia="Times New Roman" w:cs="Times New Roman"/>
          <w:sz w:val="24"/>
          <w:szCs w:val="24"/>
          <w:lang w:eastAsia="de-DE"/>
        </w:rPr>
        <w:t xml:space="preserve"> Fassadenrenovierung </w:t>
      </w:r>
      <w:r w:rsidR="005815EC">
        <w:rPr>
          <w:rFonts w:eastAsia="Times New Roman" w:cs="Times New Roman"/>
          <w:sz w:val="24"/>
          <w:szCs w:val="24"/>
          <w:lang w:eastAsia="de-DE"/>
        </w:rPr>
        <w:t xml:space="preserve">ratsam, so </w:t>
      </w:r>
      <w:r w:rsidRPr="007B5457">
        <w:rPr>
          <w:rFonts w:eastAsia="Times New Roman" w:cs="Times New Roman"/>
          <w:sz w:val="24"/>
          <w:szCs w:val="24"/>
          <w:lang w:eastAsia="de-DE"/>
        </w:rPr>
        <w:t>können diese Mängel rasch beseitigt werden</w:t>
      </w:r>
      <w:r w:rsidR="005815EC">
        <w:rPr>
          <w:rFonts w:eastAsia="Times New Roman" w:cs="Times New Roman"/>
          <w:sz w:val="24"/>
          <w:szCs w:val="24"/>
          <w:lang w:eastAsia="de-DE"/>
        </w:rPr>
        <w:t>. Hier gilt: Lieber nicht zu lange warten, je schneller man handelt</w:t>
      </w:r>
      <w:r w:rsidR="007B680C">
        <w:rPr>
          <w:rFonts w:eastAsia="Times New Roman" w:cs="Times New Roman"/>
          <w:sz w:val="24"/>
          <w:szCs w:val="24"/>
          <w:lang w:eastAsia="de-DE"/>
        </w:rPr>
        <w:t>,</w:t>
      </w:r>
      <w:r w:rsidR="005815EC">
        <w:rPr>
          <w:rFonts w:eastAsia="Times New Roman" w:cs="Times New Roman"/>
          <w:sz w:val="24"/>
          <w:szCs w:val="24"/>
          <w:lang w:eastAsia="de-DE"/>
        </w:rPr>
        <w:t xml:space="preserve"> umso geringer ist der Aufwand.</w:t>
      </w:r>
      <w:r w:rsidR="007B680C">
        <w:rPr>
          <w:rFonts w:eastAsia="Times New Roman" w:cs="Times New Roman"/>
          <w:sz w:val="24"/>
          <w:szCs w:val="24"/>
          <w:lang w:eastAsia="de-DE"/>
        </w:rPr>
        <w:t xml:space="preserve"> </w:t>
      </w:r>
      <w:r w:rsidR="007B680C" w:rsidRPr="007B5457">
        <w:rPr>
          <w:rFonts w:eastAsia="Times New Roman" w:cs="Times New Roman"/>
          <w:sz w:val="24"/>
          <w:szCs w:val="24"/>
          <w:lang w:eastAsia="de-DE"/>
        </w:rPr>
        <w:t xml:space="preserve">Besonders an den Außenwänden, an denen </w:t>
      </w:r>
      <w:r w:rsidR="007B680C">
        <w:rPr>
          <w:rFonts w:eastAsia="Times New Roman" w:cs="Times New Roman"/>
          <w:sz w:val="24"/>
          <w:szCs w:val="24"/>
          <w:lang w:eastAsia="de-DE"/>
        </w:rPr>
        <w:t>die Witterung direkt einwirkt</w:t>
      </w:r>
      <w:r w:rsidR="007B680C" w:rsidRPr="007B5457">
        <w:rPr>
          <w:rFonts w:eastAsia="Times New Roman" w:cs="Times New Roman"/>
          <w:sz w:val="24"/>
          <w:szCs w:val="24"/>
          <w:lang w:eastAsia="de-DE"/>
        </w:rPr>
        <w:t xml:space="preserve">, aber auch an den Innenwänden können mit der Zeit </w:t>
      </w:r>
      <w:r w:rsidR="007B680C" w:rsidRPr="00A3251C">
        <w:rPr>
          <w:rFonts w:eastAsia="Times New Roman" w:cs="Times New Roman"/>
          <w:sz w:val="24"/>
          <w:szCs w:val="24"/>
          <w:lang w:eastAsia="de-DE"/>
        </w:rPr>
        <w:t xml:space="preserve">Verfärbungen </w:t>
      </w:r>
      <w:r w:rsidR="007B680C" w:rsidRPr="007B5457">
        <w:rPr>
          <w:rFonts w:eastAsia="Times New Roman" w:cs="Times New Roman"/>
          <w:sz w:val="24"/>
          <w:szCs w:val="24"/>
          <w:lang w:eastAsia="de-DE"/>
        </w:rPr>
        <w:t xml:space="preserve">entstehen </w:t>
      </w:r>
      <w:r w:rsidR="007B680C">
        <w:rPr>
          <w:rFonts w:eastAsia="Times New Roman" w:cs="Times New Roman"/>
          <w:sz w:val="24"/>
          <w:szCs w:val="24"/>
          <w:lang w:eastAsia="de-DE"/>
        </w:rPr>
        <w:t>oder</w:t>
      </w:r>
      <w:r w:rsidR="007B680C" w:rsidRPr="007B5457">
        <w:rPr>
          <w:rFonts w:eastAsia="Times New Roman" w:cs="Times New Roman"/>
          <w:sz w:val="24"/>
          <w:szCs w:val="24"/>
          <w:lang w:eastAsia="de-DE"/>
        </w:rPr>
        <w:t xml:space="preserve"> die Farbe verblassen. </w:t>
      </w:r>
      <w:r w:rsidR="007B680C">
        <w:rPr>
          <w:rFonts w:eastAsia="Times New Roman" w:cs="Times New Roman"/>
          <w:sz w:val="24"/>
          <w:szCs w:val="24"/>
          <w:lang w:eastAsia="de-DE"/>
        </w:rPr>
        <w:t xml:space="preserve">Das sind </w:t>
      </w:r>
      <w:r w:rsidR="00FF5204">
        <w:rPr>
          <w:rFonts w:eastAsia="Times New Roman" w:cs="Times New Roman"/>
          <w:sz w:val="24"/>
          <w:szCs w:val="24"/>
          <w:lang w:eastAsia="de-DE"/>
        </w:rPr>
        <w:t xml:space="preserve">zwar </w:t>
      </w:r>
      <w:r w:rsidR="007B680C">
        <w:rPr>
          <w:rFonts w:eastAsia="Times New Roman" w:cs="Times New Roman"/>
          <w:sz w:val="24"/>
          <w:szCs w:val="24"/>
          <w:lang w:eastAsia="de-DE"/>
        </w:rPr>
        <w:t>keine Mängel, die es unbedingt zu beseitigen gilt, sondern lediglich „Schönheitsfehler“</w:t>
      </w:r>
      <w:r w:rsidR="00FF5204">
        <w:rPr>
          <w:rFonts w:eastAsia="Times New Roman" w:cs="Times New Roman"/>
          <w:sz w:val="24"/>
          <w:szCs w:val="24"/>
          <w:lang w:eastAsia="de-DE"/>
        </w:rPr>
        <w:t>, d</w:t>
      </w:r>
      <w:r w:rsidR="007B680C">
        <w:rPr>
          <w:rFonts w:eastAsia="Times New Roman" w:cs="Times New Roman"/>
          <w:sz w:val="24"/>
          <w:szCs w:val="24"/>
          <w:lang w:eastAsia="de-DE"/>
        </w:rPr>
        <w:t>och mit einem frischen Anstrich strahlt die Garage schnell wieder wie neu.</w:t>
      </w:r>
      <w:r w:rsidR="00621AF7" w:rsidRPr="00621AF7">
        <w:rPr>
          <w:rFonts w:eastAsia="Times New Roman" w:cs="Times New Roman"/>
          <w:sz w:val="24"/>
          <w:szCs w:val="24"/>
          <w:lang w:eastAsia="de-DE"/>
        </w:rPr>
        <w:t xml:space="preserve"> </w:t>
      </w:r>
      <w:r w:rsidR="00621AF7">
        <w:rPr>
          <w:rFonts w:eastAsia="Times New Roman" w:cs="Times New Roman"/>
          <w:sz w:val="24"/>
          <w:szCs w:val="24"/>
          <w:lang w:eastAsia="de-DE"/>
        </w:rPr>
        <w:t xml:space="preserve">Zudem gibt es bei ZAPF eine große Auswahl an Farben – </w:t>
      </w:r>
      <w:r w:rsidR="00621AF7" w:rsidRPr="00E12CFE">
        <w:rPr>
          <w:rFonts w:eastAsia="Times New Roman" w:cs="Times New Roman"/>
          <w:color w:val="000000" w:themeColor="text1"/>
          <w:sz w:val="24"/>
          <w:szCs w:val="24"/>
          <w:lang w:eastAsia="de-DE"/>
        </w:rPr>
        <w:t>sicher auch passend</w:t>
      </w:r>
      <w:r w:rsidR="00621AF7">
        <w:rPr>
          <w:rFonts w:eastAsia="Times New Roman" w:cs="Times New Roman"/>
          <w:sz w:val="24"/>
          <w:szCs w:val="24"/>
          <w:lang w:eastAsia="de-DE"/>
        </w:rPr>
        <w:t xml:space="preserve"> zum angrenzenden Eigenheim.</w:t>
      </w:r>
    </w:p>
    <w:p w14:paraId="6D6A2E9F" w14:textId="77777777" w:rsidR="005815EC" w:rsidRPr="00C648F8" w:rsidRDefault="005815EC" w:rsidP="007B5457">
      <w:pPr>
        <w:spacing w:before="100" w:beforeAutospacing="1" w:after="100" w:afterAutospacing="1"/>
        <w:rPr>
          <w:rFonts w:eastAsia="Times New Roman" w:cs="Times New Roman"/>
          <w:b/>
          <w:bCs/>
          <w:sz w:val="24"/>
          <w:szCs w:val="24"/>
          <w:lang w:eastAsia="de-DE"/>
        </w:rPr>
      </w:pPr>
      <w:r w:rsidRPr="00C648F8">
        <w:rPr>
          <w:rFonts w:eastAsia="Times New Roman" w:cs="Times New Roman"/>
          <w:b/>
          <w:bCs/>
          <w:sz w:val="24"/>
          <w:szCs w:val="24"/>
          <w:lang w:eastAsia="de-DE"/>
        </w:rPr>
        <w:t>Wir sprachen bisher von Sanierungen, viele Kunden möchten ihre Garage aber auch modernisieren. Welche Möglichkeiten gibt es da?</w:t>
      </w:r>
    </w:p>
    <w:p w14:paraId="7C40D663" w14:textId="74EFCCAA" w:rsidR="00C435A6" w:rsidRDefault="00621AF7" w:rsidP="007B5457">
      <w:r w:rsidRPr="00E12CFE">
        <w:rPr>
          <w:rFonts w:eastAsia="Times New Roman" w:cs="Times New Roman"/>
          <w:color w:val="000000" w:themeColor="text1"/>
          <w:sz w:val="24"/>
          <w:szCs w:val="24"/>
          <w:lang w:eastAsia="de-DE"/>
        </w:rPr>
        <w:t xml:space="preserve">Den bereits genannten Toraustausch kann man natürlich schon zur Modernisierung zählen. </w:t>
      </w:r>
      <w:r w:rsidR="00C648F8" w:rsidRPr="00E12CFE">
        <w:rPr>
          <w:rFonts w:eastAsia="Times New Roman" w:cs="Times New Roman"/>
          <w:color w:val="000000" w:themeColor="text1"/>
          <w:sz w:val="24"/>
          <w:szCs w:val="24"/>
          <w:lang w:eastAsia="de-DE"/>
        </w:rPr>
        <w:t>Beliebt ist</w:t>
      </w:r>
      <w:r w:rsidRPr="00E12CFE">
        <w:rPr>
          <w:rFonts w:eastAsia="Times New Roman" w:cs="Times New Roman"/>
          <w:color w:val="000000" w:themeColor="text1"/>
          <w:sz w:val="24"/>
          <w:szCs w:val="24"/>
          <w:lang w:eastAsia="de-DE"/>
        </w:rPr>
        <w:t xml:space="preserve"> darüber hinaus</w:t>
      </w:r>
      <w:r w:rsidR="00C648F8" w:rsidRPr="00E12CFE">
        <w:rPr>
          <w:rFonts w:eastAsia="Times New Roman" w:cs="Times New Roman"/>
          <w:color w:val="000000" w:themeColor="text1"/>
          <w:sz w:val="24"/>
          <w:szCs w:val="24"/>
          <w:lang w:eastAsia="de-DE"/>
        </w:rPr>
        <w:t xml:space="preserve"> </w:t>
      </w:r>
      <w:r w:rsidR="00C435A6">
        <w:rPr>
          <w:rFonts w:eastAsia="Times New Roman" w:cs="Times New Roman"/>
          <w:color w:val="000000" w:themeColor="text1"/>
          <w:sz w:val="24"/>
          <w:szCs w:val="24"/>
          <w:lang w:eastAsia="de-DE"/>
        </w:rPr>
        <w:t xml:space="preserve">auch der Einbau eines Torantriebs. </w:t>
      </w:r>
      <w:r w:rsidR="00C435A6" w:rsidRPr="00B137CC">
        <w:rPr>
          <w:rFonts w:eastAsia="Times New Roman" w:cs="Times New Roman"/>
          <w:color w:val="000000" w:themeColor="text1"/>
          <w:sz w:val="24"/>
          <w:szCs w:val="24"/>
          <w:lang w:eastAsia="de-DE"/>
        </w:rPr>
        <w:t>A</w:t>
      </w:r>
      <w:r w:rsidR="00C435A6" w:rsidRPr="00B137CC">
        <w:rPr>
          <w:sz w:val="24"/>
          <w:szCs w:val="24"/>
        </w:rPr>
        <w:t xml:space="preserve">uch wenn die Garage bisher nur von Hand geöffnet und geschlossen werden konnte, kann hier ein elektrischer Antrieb problemlos nachgerüstet werden - und das bei praktisch alle Garagenmodellen. Viele Kunden wählen dann gleich ein neues, modernes Sektionaltor mit Antrieb, aber auch an das vorhandene Tor lässt sich </w:t>
      </w:r>
      <w:r w:rsidR="00B137CC">
        <w:rPr>
          <w:sz w:val="24"/>
          <w:szCs w:val="24"/>
        </w:rPr>
        <w:t>ein</w:t>
      </w:r>
      <w:r w:rsidR="00B137CC" w:rsidRPr="00B137CC">
        <w:rPr>
          <w:sz w:val="24"/>
          <w:szCs w:val="24"/>
        </w:rPr>
        <w:t xml:space="preserve"> </w:t>
      </w:r>
      <w:r w:rsidR="00C435A6" w:rsidRPr="00B137CC">
        <w:rPr>
          <w:sz w:val="24"/>
          <w:szCs w:val="24"/>
        </w:rPr>
        <w:t>Antrieb montieren. Das Tor ist dann via Fernbedienung oder via App auf dem Handy steuerbar.</w:t>
      </w:r>
      <w:r w:rsidR="00C435A6">
        <w:t xml:space="preserve"> </w:t>
      </w:r>
    </w:p>
    <w:p w14:paraId="1D8B7656" w14:textId="0EE22D52" w:rsidR="007B5457" w:rsidRDefault="00C435A6" w:rsidP="007B5457">
      <w:pPr>
        <w:rPr>
          <w:sz w:val="24"/>
          <w:szCs w:val="24"/>
        </w:rPr>
      </w:pPr>
      <w:r>
        <w:rPr>
          <w:rFonts w:eastAsia="Times New Roman" w:cs="Times New Roman"/>
          <w:color w:val="000000" w:themeColor="text1"/>
          <w:sz w:val="24"/>
          <w:szCs w:val="24"/>
          <w:lang w:eastAsia="de-DE"/>
        </w:rPr>
        <w:t>Im</w:t>
      </w:r>
      <w:r w:rsidR="007B5457" w:rsidRPr="007B5457">
        <w:rPr>
          <w:sz w:val="24"/>
          <w:szCs w:val="24"/>
        </w:rPr>
        <w:t>mer häufiger wird auch</w:t>
      </w:r>
      <w:r w:rsidR="00A3251C" w:rsidRPr="007B5457">
        <w:rPr>
          <w:sz w:val="24"/>
          <w:szCs w:val="24"/>
        </w:rPr>
        <w:t xml:space="preserve"> eine ökologische Aufwertung </w:t>
      </w:r>
      <w:r w:rsidR="0016365E">
        <w:rPr>
          <w:sz w:val="24"/>
          <w:szCs w:val="24"/>
        </w:rPr>
        <w:t>einer Garage durch</w:t>
      </w:r>
      <w:r w:rsidR="00A3251C" w:rsidRPr="007B5457">
        <w:rPr>
          <w:sz w:val="24"/>
          <w:szCs w:val="24"/>
        </w:rPr>
        <w:t xml:space="preserve"> eine nachträgliche Dachbegrünung </w:t>
      </w:r>
      <w:r w:rsidR="007B5457" w:rsidRPr="007B5457">
        <w:rPr>
          <w:sz w:val="24"/>
          <w:szCs w:val="24"/>
        </w:rPr>
        <w:t xml:space="preserve">gewünscht. </w:t>
      </w:r>
      <w:r w:rsidR="00C648F8">
        <w:rPr>
          <w:sz w:val="24"/>
          <w:szCs w:val="24"/>
        </w:rPr>
        <w:t>Auf diese Weise entsteht ein kle</w:t>
      </w:r>
      <w:r w:rsidR="00433CC6">
        <w:rPr>
          <w:sz w:val="24"/>
          <w:szCs w:val="24"/>
        </w:rPr>
        <w:t xml:space="preserve">ines Stück Grünfläche – </w:t>
      </w:r>
      <w:r w:rsidR="00C648F8">
        <w:rPr>
          <w:sz w:val="24"/>
          <w:szCs w:val="24"/>
        </w:rPr>
        <w:t>selbst dann, wenn die Garage mitten in der Stadt steht.</w:t>
      </w:r>
    </w:p>
    <w:p w14:paraId="0A477C5D" w14:textId="6B7511D0" w:rsidR="00C648F8" w:rsidRPr="00C648F8" w:rsidRDefault="00C648F8" w:rsidP="00C648F8">
      <w:pPr>
        <w:jc w:val="both"/>
        <w:rPr>
          <w:b/>
          <w:bCs/>
          <w:sz w:val="24"/>
          <w:szCs w:val="24"/>
        </w:rPr>
      </w:pPr>
      <w:r w:rsidRPr="00C648F8">
        <w:rPr>
          <w:b/>
          <w:bCs/>
          <w:sz w:val="24"/>
          <w:szCs w:val="24"/>
        </w:rPr>
        <w:t xml:space="preserve">Wie läuft die </w:t>
      </w:r>
      <w:r w:rsidR="007B680C">
        <w:rPr>
          <w:b/>
          <w:bCs/>
          <w:sz w:val="24"/>
          <w:szCs w:val="24"/>
        </w:rPr>
        <w:t>Garagenmodernisierung bzw. -sanierung</w:t>
      </w:r>
      <w:r w:rsidRPr="00C648F8">
        <w:rPr>
          <w:b/>
          <w:bCs/>
          <w:sz w:val="24"/>
          <w:szCs w:val="24"/>
        </w:rPr>
        <w:t xml:space="preserve"> bei ZAPF ab?</w:t>
      </w:r>
    </w:p>
    <w:p w14:paraId="737ABB52" w14:textId="77777777" w:rsidR="00C648F8" w:rsidRDefault="00C648F8" w:rsidP="00C648F8">
      <w:pPr>
        <w:jc w:val="both"/>
        <w:rPr>
          <w:sz w:val="24"/>
          <w:szCs w:val="24"/>
        </w:rPr>
      </w:pPr>
      <w:r>
        <w:rPr>
          <w:sz w:val="24"/>
          <w:szCs w:val="24"/>
        </w:rPr>
        <w:t>Der erste Schritt ist</w:t>
      </w:r>
      <w:r w:rsidR="007B680C">
        <w:rPr>
          <w:sz w:val="24"/>
          <w:szCs w:val="24"/>
        </w:rPr>
        <w:t xml:space="preserve"> immer</w:t>
      </w:r>
      <w:r>
        <w:rPr>
          <w:sz w:val="24"/>
          <w:szCs w:val="24"/>
        </w:rPr>
        <w:t xml:space="preserve"> ein kostenloser Garagen-Check, bei dem wir </w:t>
      </w:r>
      <w:r w:rsidR="00FF5204">
        <w:rPr>
          <w:sz w:val="24"/>
          <w:szCs w:val="24"/>
        </w:rPr>
        <w:t xml:space="preserve">direkt vor Ort </w:t>
      </w:r>
      <w:r>
        <w:rPr>
          <w:sz w:val="24"/>
          <w:szCs w:val="24"/>
        </w:rPr>
        <w:t xml:space="preserve">die Bausubstanz und die Technik genau unter die Lupe nehmen. Auf Basis dieser Erkenntnisse erfolgt dann ein Sanierungsvorschlag in Form eines detaillierten Festpreisangebotes, bei dem natürlich auch individuelle Wünsche des Kunden berücksichtigt werden. </w:t>
      </w:r>
    </w:p>
    <w:p w14:paraId="46713A31" w14:textId="77777777" w:rsidR="00C648F8" w:rsidRPr="00C648F8" w:rsidRDefault="00C648F8" w:rsidP="00C648F8">
      <w:pPr>
        <w:jc w:val="both"/>
        <w:rPr>
          <w:b/>
          <w:bCs/>
          <w:sz w:val="24"/>
          <w:szCs w:val="24"/>
        </w:rPr>
      </w:pPr>
      <w:r w:rsidRPr="00C648F8">
        <w:rPr>
          <w:b/>
          <w:bCs/>
          <w:sz w:val="24"/>
          <w:szCs w:val="24"/>
        </w:rPr>
        <w:t>Wie lange dauert eine Rundum-Erneuerung in etwa?</w:t>
      </w:r>
    </w:p>
    <w:p w14:paraId="00D237F5" w14:textId="2E8B82EE" w:rsidR="00C648F8" w:rsidRDefault="00C648F8" w:rsidP="00C648F8">
      <w:pPr>
        <w:rPr>
          <w:sz w:val="24"/>
          <w:szCs w:val="24"/>
        </w:rPr>
      </w:pPr>
      <w:r>
        <w:rPr>
          <w:sz w:val="24"/>
          <w:szCs w:val="24"/>
        </w:rPr>
        <w:t xml:space="preserve">Selbst eine aufwendige Sanierung nimmt bei ZAPF in der Regel nur wenige Tage in Anspruch. Der Vorteil: Bei </w:t>
      </w:r>
      <w:r w:rsidR="00FF5204">
        <w:rPr>
          <w:sz w:val="24"/>
          <w:szCs w:val="24"/>
        </w:rPr>
        <w:t>uns</w:t>
      </w:r>
      <w:r>
        <w:rPr>
          <w:sz w:val="24"/>
          <w:szCs w:val="24"/>
        </w:rPr>
        <w:t xml:space="preserve"> erhalten Kunden alle Arbeiten aus einer Hand, das bedeutet ein Ansprechpartner, ein Kostenvoranschlag und eine Rechnung – und das für alle anfallenden Arbeiten. Das spart nicht nur jede Menge Zeit, sondern auch Geld. Die Kosten sind deutlich niedriger als bei einer herkömmlichen Sanierung, bei der alle Arbeiten einzeln von unterschiedlichen Handwerkern ausgeführt werden. ZAPF kümmert sich sowohl um Schäden an der </w:t>
      </w:r>
      <w:r w:rsidR="006161DC">
        <w:rPr>
          <w:sz w:val="24"/>
          <w:szCs w:val="24"/>
        </w:rPr>
        <w:t>Bausubstanz</w:t>
      </w:r>
      <w:r>
        <w:rPr>
          <w:sz w:val="24"/>
          <w:szCs w:val="24"/>
        </w:rPr>
        <w:t xml:space="preserve"> wie beispielsweise Risse, Abnutzungsspuren oder undichte Stellen am Dach als auch um den Einbau neuer Elemente (z.B. Sektionaltore</w:t>
      </w:r>
      <w:r w:rsidR="00C435A6">
        <w:rPr>
          <w:sz w:val="24"/>
          <w:szCs w:val="24"/>
        </w:rPr>
        <w:t>, Elektroinstallation, Wallbox für E-Autos</w:t>
      </w:r>
      <w:r w:rsidR="0001416F">
        <w:rPr>
          <w:sz w:val="24"/>
          <w:szCs w:val="24"/>
        </w:rPr>
        <w:t xml:space="preserve">) </w:t>
      </w:r>
      <w:r>
        <w:rPr>
          <w:sz w:val="24"/>
          <w:szCs w:val="24"/>
        </w:rPr>
        <w:t xml:space="preserve">und natürlich </w:t>
      </w:r>
      <w:r w:rsidR="00621AF7">
        <w:rPr>
          <w:sz w:val="24"/>
          <w:szCs w:val="24"/>
        </w:rPr>
        <w:t xml:space="preserve">auch </w:t>
      </w:r>
      <w:r>
        <w:rPr>
          <w:sz w:val="24"/>
          <w:szCs w:val="24"/>
        </w:rPr>
        <w:t xml:space="preserve">um einen neuen Anstrich. </w:t>
      </w:r>
    </w:p>
    <w:p w14:paraId="1BB9506D" w14:textId="77777777" w:rsidR="00C648F8" w:rsidRPr="00640C8B" w:rsidRDefault="00640C8B" w:rsidP="007B5457">
      <w:pPr>
        <w:rPr>
          <w:b/>
          <w:bCs/>
          <w:sz w:val="24"/>
          <w:szCs w:val="24"/>
        </w:rPr>
      </w:pPr>
      <w:r w:rsidRPr="00640C8B">
        <w:rPr>
          <w:b/>
          <w:bCs/>
          <w:sz w:val="24"/>
          <w:szCs w:val="24"/>
        </w:rPr>
        <w:lastRenderedPageBreak/>
        <w:t>Wie wichtig ist dabei der persönliche Kontakt zum Kunden?</w:t>
      </w:r>
    </w:p>
    <w:p w14:paraId="2F4F35B3" w14:textId="133F7E0D" w:rsidR="00515070" w:rsidRPr="00640C8B" w:rsidRDefault="00640C8B" w:rsidP="00515070">
      <w:pPr>
        <w:rPr>
          <w:bCs/>
          <w:sz w:val="24"/>
          <w:szCs w:val="24"/>
        </w:rPr>
      </w:pPr>
      <w:r>
        <w:rPr>
          <w:bCs/>
          <w:sz w:val="24"/>
          <w:szCs w:val="24"/>
        </w:rPr>
        <w:t xml:space="preserve">Sehr wichtig, denn nur wenn wir die Garage </w:t>
      </w:r>
      <w:r w:rsidR="006161DC">
        <w:rPr>
          <w:bCs/>
          <w:sz w:val="24"/>
          <w:szCs w:val="24"/>
        </w:rPr>
        <w:t xml:space="preserve">und die Begebenheiten </w:t>
      </w:r>
      <w:r w:rsidR="00277D0A">
        <w:rPr>
          <w:bCs/>
          <w:sz w:val="24"/>
          <w:szCs w:val="24"/>
        </w:rPr>
        <w:t xml:space="preserve">direkt </w:t>
      </w:r>
      <w:r>
        <w:rPr>
          <w:bCs/>
          <w:sz w:val="24"/>
          <w:szCs w:val="24"/>
        </w:rPr>
        <w:t>begutachten, können wir auch einen Kostenvoranschlag machen, auf den sich der Kunde</w:t>
      </w:r>
      <w:r w:rsidR="006161DC">
        <w:rPr>
          <w:bCs/>
          <w:sz w:val="24"/>
          <w:szCs w:val="24"/>
        </w:rPr>
        <w:t xml:space="preserve"> verlassen kann.</w:t>
      </w:r>
      <w:r w:rsidR="00277D0A">
        <w:rPr>
          <w:bCs/>
          <w:sz w:val="24"/>
          <w:szCs w:val="24"/>
        </w:rPr>
        <w:t xml:space="preserve"> </w:t>
      </w:r>
      <w:r w:rsidR="00F91912">
        <w:rPr>
          <w:bCs/>
          <w:sz w:val="24"/>
          <w:szCs w:val="24"/>
        </w:rPr>
        <w:t xml:space="preserve">Zudem ist </w:t>
      </w:r>
      <w:r w:rsidR="00544117">
        <w:rPr>
          <w:bCs/>
          <w:sz w:val="24"/>
          <w:szCs w:val="24"/>
        </w:rPr>
        <w:t xml:space="preserve">immer </w:t>
      </w:r>
      <w:r w:rsidR="00F91912">
        <w:rPr>
          <w:bCs/>
          <w:sz w:val="24"/>
          <w:szCs w:val="24"/>
        </w:rPr>
        <w:t>ein Ansprechpartner vor Ort, der sich um alles kümmert und dem Kunden jederzeit bei Fragen oder Problemen zur Verfügung steht.</w:t>
      </w:r>
    </w:p>
    <w:p w14:paraId="036A822D" w14:textId="78C1F8B9" w:rsidR="006E679C" w:rsidRPr="00544117" w:rsidRDefault="00CA491A" w:rsidP="006E679C">
      <w:pPr>
        <w:spacing w:after="0" w:line="240" w:lineRule="auto"/>
        <w:ind w:right="1134"/>
        <w:jc w:val="both"/>
        <w:rPr>
          <w:rFonts w:cstheme="minorHAnsi"/>
          <w:color w:val="000000" w:themeColor="text1"/>
        </w:rPr>
      </w:pPr>
      <w:r>
        <w:rPr>
          <w:rFonts w:cstheme="minorHAnsi"/>
          <w:color w:val="000000" w:themeColor="text1"/>
          <w:sz w:val="24"/>
          <w:szCs w:val="24"/>
        </w:rPr>
        <w:t xml:space="preserve">Weitere Informationen erhalten </w:t>
      </w:r>
      <w:r w:rsidR="00544117" w:rsidRPr="00544117">
        <w:rPr>
          <w:rFonts w:cstheme="minorHAnsi"/>
          <w:color w:val="000000" w:themeColor="text1"/>
          <w:sz w:val="24"/>
          <w:szCs w:val="24"/>
        </w:rPr>
        <w:t>Garagenbesitzer, die sich für eine Modernisierung interessieren,</w:t>
      </w:r>
      <w:r w:rsidR="00E12CFE" w:rsidRPr="00544117">
        <w:rPr>
          <w:rFonts w:cstheme="minorHAnsi"/>
          <w:color w:val="000000" w:themeColor="text1"/>
          <w:sz w:val="24"/>
          <w:szCs w:val="24"/>
        </w:rPr>
        <w:t xml:space="preserve"> unter der </w:t>
      </w:r>
      <w:r w:rsidR="00544117" w:rsidRPr="00544117">
        <w:rPr>
          <w:rFonts w:cstheme="minorHAnsi"/>
          <w:color w:val="000000" w:themeColor="text1"/>
          <w:sz w:val="24"/>
          <w:szCs w:val="24"/>
        </w:rPr>
        <w:t>Telefonn</w:t>
      </w:r>
      <w:r w:rsidR="006E679C" w:rsidRPr="00544117">
        <w:rPr>
          <w:rFonts w:cstheme="minorHAnsi"/>
          <w:color w:val="000000" w:themeColor="text1"/>
          <w:sz w:val="24"/>
          <w:szCs w:val="24"/>
        </w:rPr>
        <w:t xml:space="preserve">ummer </w:t>
      </w:r>
      <w:r w:rsidRPr="009A4AC0">
        <w:rPr>
          <w:rFonts w:cstheme="minorHAnsi"/>
          <w:color w:val="000000" w:themeColor="text1"/>
        </w:rPr>
        <w:t xml:space="preserve">0921 601-700 </w:t>
      </w:r>
      <w:r w:rsidR="00544117">
        <w:rPr>
          <w:color w:val="000000" w:themeColor="text1"/>
          <w:sz w:val="24"/>
          <w:szCs w:val="24"/>
        </w:rPr>
        <w:t>o</w:t>
      </w:r>
      <w:r w:rsidR="00544117" w:rsidRPr="00544117">
        <w:rPr>
          <w:color w:val="000000" w:themeColor="text1"/>
          <w:sz w:val="24"/>
          <w:szCs w:val="24"/>
        </w:rPr>
        <w:t xml:space="preserve">der per </w:t>
      </w:r>
      <w:r w:rsidR="00544117" w:rsidRPr="00544117">
        <w:rPr>
          <w:rFonts w:cstheme="minorHAnsi"/>
          <w:color w:val="000000" w:themeColor="text1"/>
          <w:sz w:val="24"/>
          <w:szCs w:val="24"/>
        </w:rPr>
        <w:t xml:space="preserve">E-Mail </w:t>
      </w:r>
      <w:r>
        <w:rPr>
          <w:rFonts w:cstheme="minorHAnsi"/>
          <w:color w:val="000000" w:themeColor="text1"/>
          <w:sz w:val="24"/>
          <w:szCs w:val="24"/>
        </w:rPr>
        <w:t xml:space="preserve">unter </w:t>
      </w:r>
      <w:del w:id="1" w:author="Tatjana Steinlein" w:date="2020-09-23T12:12:00Z">
        <w:r w:rsidRPr="00544117" w:rsidDel="000C41F5">
          <w:rPr>
            <w:rFonts w:cstheme="minorHAnsi"/>
            <w:color w:val="000000" w:themeColor="text1"/>
            <w:sz w:val="24"/>
            <w:szCs w:val="24"/>
          </w:rPr>
          <w:delText xml:space="preserve"> </w:delText>
        </w:r>
      </w:del>
      <w:hyperlink r:id="rId6" w:history="1">
        <w:r w:rsidR="00544117" w:rsidRPr="00544117">
          <w:rPr>
            <w:color w:val="000000" w:themeColor="text1"/>
            <w:sz w:val="24"/>
            <w:szCs w:val="24"/>
          </w:rPr>
          <w:t>garagen@zapf-gmbh.de</w:t>
        </w:r>
      </w:hyperlink>
      <w:r w:rsidR="00544117">
        <w:rPr>
          <w:rFonts w:cstheme="minorHAnsi"/>
          <w:color w:val="000000" w:themeColor="text1"/>
        </w:rPr>
        <w:t xml:space="preserve"> </w:t>
      </w:r>
    </w:p>
    <w:p w14:paraId="2810BCA6" w14:textId="1BC19403" w:rsidR="006E679C" w:rsidRPr="00544117" w:rsidRDefault="006E679C" w:rsidP="007B5457">
      <w:pPr>
        <w:rPr>
          <w:rFonts w:cs="Arial"/>
          <w:color w:val="000000" w:themeColor="text1"/>
          <w:sz w:val="24"/>
          <w:szCs w:val="24"/>
        </w:rPr>
      </w:pPr>
    </w:p>
    <w:p w14:paraId="11CA124F" w14:textId="77777777" w:rsidR="00E12CFE" w:rsidRPr="00544117" w:rsidRDefault="00E12CFE" w:rsidP="00E12CFE">
      <w:pPr>
        <w:pStyle w:val="berschrift3"/>
        <w:tabs>
          <w:tab w:val="left" w:pos="5529"/>
        </w:tabs>
        <w:ind w:right="2552"/>
        <w:jc w:val="both"/>
        <w:rPr>
          <w:rFonts w:asciiTheme="minorHAnsi" w:hAnsiTheme="minorHAnsi" w:cstheme="minorHAnsi"/>
          <w:color w:val="000000" w:themeColor="text1"/>
          <w:sz w:val="24"/>
          <w:szCs w:val="24"/>
        </w:rPr>
      </w:pPr>
      <w:r w:rsidRPr="00544117">
        <w:rPr>
          <w:rFonts w:asciiTheme="minorHAnsi" w:hAnsiTheme="minorHAnsi" w:cstheme="minorHAnsi"/>
          <w:color w:val="000000" w:themeColor="text1"/>
          <w:sz w:val="24"/>
          <w:szCs w:val="24"/>
        </w:rPr>
        <w:t>Unternehmensprofil</w:t>
      </w:r>
    </w:p>
    <w:p w14:paraId="2E74D4E4" w14:textId="1B3EAE49" w:rsidR="00EF65DF" w:rsidRDefault="00E12CFE" w:rsidP="00E12CFE">
      <w:pPr>
        <w:ind w:right="1"/>
        <w:jc w:val="both"/>
        <w:rPr>
          <w:rFonts w:cstheme="minorHAnsi"/>
          <w:color w:val="000000" w:themeColor="text1"/>
          <w:sz w:val="24"/>
          <w:szCs w:val="24"/>
        </w:rPr>
      </w:pPr>
      <w:r w:rsidRPr="00544117">
        <w:rPr>
          <w:rFonts w:cstheme="minorHAnsi"/>
          <w:color w:val="000000" w:themeColor="text1"/>
          <w:sz w:val="24"/>
          <w:szCs w:val="24"/>
        </w:rPr>
        <w:t>Mit mittlerweile mehr als 400.000 produzierten und montierten Garagen ist die ZAPF GmbH mit Sitz im Oberfränkischen Bayreuth der Experte in Sachen Betonfertiggaragen in Deutschland und Europa</w:t>
      </w:r>
      <w:r w:rsidR="00EF65DF">
        <w:rPr>
          <w:rFonts w:cstheme="minorHAnsi"/>
          <w:color w:val="000000" w:themeColor="text1"/>
          <w:sz w:val="24"/>
          <w:szCs w:val="24"/>
        </w:rPr>
        <w:t xml:space="preserve">. </w:t>
      </w:r>
    </w:p>
    <w:p w14:paraId="11D9BAEF" w14:textId="458C495C" w:rsidR="00EF65DF" w:rsidRDefault="00E12CFE" w:rsidP="00EF65DF">
      <w:pPr>
        <w:ind w:right="1"/>
        <w:jc w:val="both"/>
        <w:rPr>
          <w:rFonts w:cstheme="minorHAnsi"/>
          <w:color w:val="000000" w:themeColor="text1"/>
          <w:sz w:val="24"/>
          <w:szCs w:val="24"/>
        </w:rPr>
      </w:pPr>
      <w:r w:rsidRPr="00544117">
        <w:rPr>
          <w:rFonts w:cstheme="minorHAnsi"/>
          <w:color w:val="000000" w:themeColor="text1"/>
          <w:sz w:val="24"/>
          <w:szCs w:val="24"/>
        </w:rPr>
        <w:t xml:space="preserve">1904 als Baugeschäft gegründet, weist das Unternehmen bei der Fertigung von Garagen aus Beton bereits über 50 Jahre Erfahrung auf und hat sich mittlerweile ganz auf diesen Bereich spezialisiert. </w:t>
      </w:r>
    </w:p>
    <w:p w14:paraId="4F6995BC" w14:textId="68E51BFE" w:rsidR="0001416F" w:rsidRDefault="00E12CFE" w:rsidP="00E12CFE">
      <w:pPr>
        <w:ind w:right="1"/>
        <w:jc w:val="both"/>
        <w:rPr>
          <w:rFonts w:cstheme="minorHAnsi"/>
          <w:color w:val="000000" w:themeColor="text1"/>
          <w:sz w:val="24"/>
          <w:szCs w:val="24"/>
        </w:rPr>
      </w:pPr>
      <w:r w:rsidRPr="00544117">
        <w:rPr>
          <w:rFonts w:cstheme="minorHAnsi"/>
          <w:color w:val="000000" w:themeColor="text1"/>
          <w:sz w:val="24"/>
          <w:szCs w:val="24"/>
        </w:rPr>
        <w:t xml:space="preserve">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w:t>
      </w:r>
    </w:p>
    <w:p w14:paraId="4EB0D487" w14:textId="31413749" w:rsidR="005936E8" w:rsidRDefault="005936E8" w:rsidP="005936E8">
      <w:pPr>
        <w:ind w:right="1"/>
        <w:jc w:val="both"/>
        <w:rPr>
          <w:rFonts w:cstheme="minorHAnsi"/>
          <w:color w:val="000000" w:themeColor="text1"/>
          <w:sz w:val="24"/>
          <w:szCs w:val="24"/>
        </w:rPr>
      </w:pPr>
      <w:r>
        <w:rPr>
          <w:rFonts w:cstheme="minorHAnsi"/>
          <w:color w:val="000000" w:themeColor="text1"/>
          <w:sz w:val="24"/>
          <w:szCs w:val="24"/>
        </w:rPr>
        <w:t>Neben der Produktion innovativer Neugaragen, hat sich ZAPF auch im Bereich Sanierung und Modernisierung von Bestandsgaragen einen Namen gemacht. Sowohl Betonfertiggaragen als auch gemauerte Garagen können von ZAPF innerhalb weniger Tage rundumerneuert werden.</w:t>
      </w:r>
    </w:p>
    <w:p w14:paraId="082E969B" w14:textId="77777777" w:rsidR="0001416F" w:rsidRDefault="0001416F" w:rsidP="00E12CFE">
      <w:pPr>
        <w:ind w:right="1"/>
        <w:jc w:val="both"/>
        <w:rPr>
          <w:rFonts w:cstheme="minorHAnsi"/>
          <w:color w:val="000000" w:themeColor="text1"/>
          <w:sz w:val="24"/>
          <w:szCs w:val="24"/>
        </w:rPr>
      </w:pPr>
    </w:p>
    <w:p w14:paraId="102D0B7D" w14:textId="211050A0" w:rsidR="00E12CFE" w:rsidRPr="005936E8" w:rsidRDefault="00E12CFE" w:rsidP="00E12CFE">
      <w:pPr>
        <w:ind w:right="1"/>
        <w:jc w:val="both"/>
        <w:rPr>
          <w:rFonts w:cstheme="minorHAnsi"/>
          <w:sz w:val="24"/>
          <w:szCs w:val="24"/>
        </w:rPr>
      </w:pPr>
      <w:r w:rsidRPr="005936E8">
        <w:rPr>
          <w:rFonts w:cstheme="minorHAnsi"/>
          <w:sz w:val="24"/>
          <w:szCs w:val="24"/>
        </w:rPr>
        <w:t xml:space="preserve">Mehr über </w:t>
      </w:r>
      <w:r w:rsidR="005936E8" w:rsidRPr="005936E8">
        <w:rPr>
          <w:rFonts w:cstheme="minorHAnsi"/>
          <w:sz w:val="24"/>
          <w:szCs w:val="24"/>
        </w:rPr>
        <w:t xml:space="preserve">die Möglichkeiten einer Garagensanierung </w:t>
      </w:r>
      <w:r w:rsidRPr="005936E8">
        <w:rPr>
          <w:rFonts w:cstheme="minorHAnsi"/>
          <w:sz w:val="24"/>
          <w:szCs w:val="24"/>
        </w:rPr>
        <w:t xml:space="preserve">erfahren Sie unter </w:t>
      </w:r>
      <w:r w:rsidR="002F5C43">
        <w:rPr>
          <w:rFonts w:cstheme="minorHAnsi"/>
          <w:sz w:val="24"/>
          <w:szCs w:val="24"/>
        </w:rPr>
        <w:t>www.garagenmodernisierung.de</w:t>
      </w:r>
    </w:p>
    <w:p w14:paraId="47C9A1E4" w14:textId="77777777" w:rsidR="00E12CFE" w:rsidRPr="00544117" w:rsidRDefault="00E12CFE" w:rsidP="00E12CFE">
      <w:pPr>
        <w:tabs>
          <w:tab w:val="left" w:pos="5529"/>
        </w:tabs>
        <w:spacing w:after="0" w:line="240" w:lineRule="auto"/>
        <w:ind w:right="1"/>
        <w:jc w:val="both"/>
        <w:rPr>
          <w:rFonts w:cstheme="minorHAnsi"/>
          <w:color w:val="000000" w:themeColor="text1"/>
          <w:sz w:val="24"/>
          <w:szCs w:val="24"/>
        </w:rPr>
      </w:pPr>
    </w:p>
    <w:p w14:paraId="1D5470F6" w14:textId="77777777" w:rsidR="00E12CFE" w:rsidRPr="00544117" w:rsidRDefault="00E12CFE" w:rsidP="00E12CFE">
      <w:pPr>
        <w:tabs>
          <w:tab w:val="left" w:pos="5529"/>
        </w:tabs>
        <w:spacing w:after="0" w:line="240" w:lineRule="auto"/>
        <w:ind w:right="1"/>
        <w:jc w:val="both"/>
        <w:rPr>
          <w:rFonts w:cstheme="minorHAnsi"/>
          <w:color w:val="000000" w:themeColor="text1"/>
          <w:sz w:val="24"/>
          <w:szCs w:val="24"/>
        </w:rPr>
      </w:pPr>
      <w:r w:rsidRPr="00544117">
        <w:rPr>
          <w:rFonts w:cstheme="minorHAnsi"/>
          <w:b/>
          <w:bCs/>
          <w:color w:val="000000" w:themeColor="text1"/>
          <w:sz w:val="24"/>
          <w:szCs w:val="24"/>
        </w:rPr>
        <w:t>Pressekontakt:</w:t>
      </w:r>
    </w:p>
    <w:p w14:paraId="109E18AA" w14:textId="77777777" w:rsidR="0001416F"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t xml:space="preserve">Tatjana Steinlein </w:t>
      </w:r>
    </w:p>
    <w:p w14:paraId="4B7E4BA2" w14:textId="13431C37" w:rsidR="00E12CFE" w:rsidRPr="00544117"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t xml:space="preserve">Fröhlich PR GmbH </w:t>
      </w:r>
    </w:p>
    <w:p w14:paraId="47285D84" w14:textId="77777777" w:rsidR="00E12CFE" w:rsidRPr="00544117" w:rsidRDefault="00E12CFE" w:rsidP="00E12CFE">
      <w:pPr>
        <w:spacing w:after="0"/>
        <w:jc w:val="both"/>
        <w:rPr>
          <w:rFonts w:cstheme="minorHAnsi"/>
          <w:color w:val="000000" w:themeColor="text1"/>
          <w:sz w:val="24"/>
          <w:szCs w:val="24"/>
          <w:lang w:val="en-US"/>
        </w:rPr>
      </w:pPr>
      <w:proofErr w:type="spellStart"/>
      <w:r w:rsidRPr="00544117">
        <w:rPr>
          <w:rFonts w:cstheme="minorHAnsi"/>
          <w:color w:val="000000" w:themeColor="text1"/>
          <w:sz w:val="24"/>
          <w:szCs w:val="24"/>
          <w:lang w:val="en-US"/>
        </w:rPr>
        <w:t>Alexanderstr</w:t>
      </w:r>
      <w:proofErr w:type="spellEnd"/>
      <w:r w:rsidRPr="00544117">
        <w:rPr>
          <w:rFonts w:cstheme="minorHAnsi"/>
          <w:color w:val="000000" w:themeColor="text1"/>
          <w:sz w:val="24"/>
          <w:szCs w:val="24"/>
          <w:lang w:val="en-US"/>
        </w:rPr>
        <w:t>. 14</w:t>
      </w:r>
    </w:p>
    <w:p w14:paraId="72987EB8" w14:textId="77777777" w:rsidR="00E12CFE" w:rsidRPr="00544117" w:rsidRDefault="00E12CFE" w:rsidP="00E12CFE">
      <w:pPr>
        <w:spacing w:after="0"/>
        <w:jc w:val="both"/>
        <w:rPr>
          <w:rFonts w:cstheme="minorHAnsi"/>
          <w:color w:val="000000" w:themeColor="text1"/>
          <w:sz w:val="24"/>
          <w:szCs w:val="24"/>
          <w:lang w:val="en-US"/>
        </w:rPr>
      </w:pPr>
      <w:r w:rsidRPr="00544117">
        <w:rPr>
          <w:rFonts w:cstheme="minorHAnsi"/>
          <w:color w:val="000000" w:themeColor="text1"/>
          <w:sz w:val="24"/>
          <w:szCs w:val="24"/>
          <w:lang w:val="en-US"/>
        </w:rPr>
        <w:t>95444 Bayreuth</w:t>
      </w:r>
    </w:p>
    <w:p w14:paraId="5F425D04" w14:textId="77777777" w:rsidR="00E12CFE" w:rsidRPr="00544117" w:rsidRDefault="00E12CFE" w:rsidP="00E12CFE">
      <w:pPr>
        <w:spacing w:after="0"/>
        <w:jc w:val="both"/>
        <w:rPr>
          <w:rFonts w:cstheme="minorHAnsi"/>
          <w:color w:val="000000" w:themeColor="text1"/>
          <w:sz w:val="24"/>
          <w:szCs w:val="24"/>
          <w:lang w:val="en-US"/>
        </w:rPr>
      </w:pPr>
      <w:r w:rsidRPr="00544117">
        <w:rPr>
          <w:rFonts w:cstheme="minorHAnsi"/>
          <w:color w:val="000000" w:themeColor="text1"/>
          <w:sz w:val="24"/>
          <w:szCs w:val="24"/>
          <w:lang w:val="en-US"/>
        </w:rPr>
        <w:t>Tel.: 0921 75935-52</w:t>
      </w:r>
    </w:p>
    <w:p w14:paraId="0FF74C2E" w14:textId="77777777" w:rsidR="00E12CFE" w:rsidRPr="00544117" w:rsidRDefault="00E12CFE" w:rsidP="00E12CFE">
      <w:pPr>
        <w:spacing w:after="0"/>
        <w:jc w:val="both"/>
        <w:rPr>
          <w:rFonts w:cstheme="minorHAnsi"/>
          <w:color w:val="000000" w:themeColor="text1"/>
          <w:sz w:val="24"/>
          <w:szCs w:val="24"/>
          <w:lang w:val="en-US"/>
        </w:rPr>
      </w:pPr>
      <w:r w:rsidRPr="00544117">
        <w:rPr>
          <w:rFonts w:cstheme="minorHAnsi"/>
          <w:color w:val="000000" w:themeColor="text1"/>
          <w:sz w:val="24"/>
          <w:szCs w:val="24"/>
          <w:lang w:val="en-US"/>
        </w:rPr>
        <w:t xml:space="preserve">Email: </w:t>
      </w:r>
      <w:hyperlink r:id="rId7" w:history="1">
        <w:r w:rsidRPr="00544117">
          <w:rPr>
            <w:rStyle w:val="Hyperlink"/>
            <w:rFonts w:cstheme="minorHAnsi"/>
            <w:color w:val="000000" w:themeColor="text1"/>
            <w:sz w:val="24"/>
            <w:szCs w:val="24"/>
            <w:lang w:val="en-US"/>
          </w:rPr>
          <w:t>t.steinlein@froehlich-pr.de</w:t>
        </w:r>
      </w:hyperlink>
      <w:r w:rsidRPr="00544117">
        <w:rPr>
          <w:rFonts w:cstheme="minorHAnsi"/>
          <w:color w:val="000000" w:themeColor="text1"/>
          <w:sz w:val="24"/>
          <w:szCs w:val="24"/>
          <w:lang w:val="en-US"/>
        </w:rPr>
        <w:t xml:space="preserve"> </w:t>
      </w:r>
    </w:p>
    <w:p w14:paraId="1D323F81" w14:textId="77777777" w:rsidR="00E12CFE" w:rsidRPr="00544117" w:rsidRDefault="00E12CFE" w:rsidP="00E12CFE">
      <w:pPr>
        <w:spacing w:after="0"/>
        <w:jc w:val="both"/>
        <w:rPr>
          <w:rFonts w:cstheme="minorHAnsi"/>
          <w:color w:val="000000" w:themeColor="text1"/>
          <w:sz w:val="24"/>
          <w:szCs w:val="24"/>
          <w:lang w:val="en-US"/>
        </w:rPr>
      </w:pPr>
    </w:p>
    <w:p w14:paraId="2BBAF395" w14:textId="77777777" w:rsidR="00E12CFE" w:rsidRPr="00544117" w:rsidRDefault="00E12CFE" w:rsidP="00E12CFE">
      <w:pPr>
        <w:spacing w:after="0"/>
        <w:jc w:val="both"/>
        <w:rPr>
          <w:rFonts w:cstheme="minorHAnsi"/>
          <w:b/>
          <w:bCs/>
          <w:color w:val="000000" w:themeColor="text1"/>
          <w:sz w:val="24"/>
          <w:szCs w:val="24"/>
        </w:rPr>
      </w:pPr>
      <w:r w:rsidRPr="00544117">
        <w:rPr>
          <w:rFonts w:cstheme="minorHAnsi"/>
          <w:b/>
          <w:bCs/>
          <w:color w:val="000000" w:themeColor="text1"/>
          <w:sz w:val="24"/>
          <w:szCs w:val="24"/>
        </w:rPr>
        <w:t>Firmenkontakt:</w:t>
      </w:r>
    </w:p>
    <w:p w14:paraId="3E1F6C0D" w14:textId="77777777" w:rsidR="00E12CFE" w:rsidRPr="00544117"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lastRenderedPageBreak/>
        <w:t xml:space="preserve">ZAPF GmbH </w:t>
      </w:r>
    </w:p>
    <w:p w14:paraId="56810F28" w14:textId="77777777" w:rsidR="00E12CFE" w:rsidRPr="00544117"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t>Nürnberger Str. 38</w:t>
      </w:r>
    </w:p>
    <w:p w14:paraId="302F429B" w14:textId="77777777" w:rsidR="00E12CFE" w:rsidRPr="00544117"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t>95448 Bayreuth</w:t>
      </w:r>
    </w:p>
    <w:p w14:paraId="201AFC51" w14:textId="77777777" w:rsidR="00E12CFE" w:rsidRPr="00544117" w:rsidRDefault="00E12CFE" w:rsidP="00E12CFE">
      <w:pPr>
        <w:spacing w:after="0"/>
        <w:jc w:val="both"/>
        <w:rPr>
          <w:rFonts w:cstheme="minorHAnsi"/>
          <w:color w:val="000000" w:themeColor="text1"/>
          <w:sz w:val="24"/>
          <w:szCs w:val="24"/>
        </w:rPr>
      </w:pPr>
      <w:r w:rsidRPr="00544117">
        <w:rPr>
          <w:rFonts w:cstheme="minorHAnsi"/>
          <w:color w:val="000000" w:themeColor="text1"/>
          <w:sz w:val="24"/>
          <w:szCs w:val="24"/>
        </w:rPr>
        <w:t>Telefon: 0921 601-0</w:t>
      </w:r>
    </w:p>
    <w:p w14:paraId="464E7842" w14:textId="77777777" w:rsidR="00E12CFE" w:rsidRPr="00544117" w:rsidRDefault="00E12CFE" w:rsidP="00E12CFE">
      <w:pPr>
        <w:jc w:val="both"/>
        <w:rPr>
          <w:rFonts w:cstheme="minorHAnsi"/>
          <w:color w:val="000000" w:themeColor="text1"/>
          <w:sz w:val="24"/>
          <w:szCs w:val="24"/>
        </w:rPr>
      </w:pPr>
    </w:p>
    <w:p w14:paraId="6C57EB03" w14:textId="03DFCD93" w:rsidR="00E12CFE" w:rsidRPr="00544117" w:rsidRDefault="00E12CFE" w:rsidP="007B5457">
      <w:pPr>
        <w:rPr>
          <w:rFonts w:cstheme="minorHAnsi"/>
          <w:color w:val="000000" w:themeColor="text1"/>
          <w:sz w:val="24"/>
          <w:szCs w:val="24"/>
        </w:rPr>
      </w:pPr>
    </w:p>
    <w:p w14:paraId="3BDE4111" w14:textId="77777777" w:rsidR="00E12CFE" w:rsidRPr="00544117" w:rsidRDefault="00E12CFE" w:rsidP="007B5457">
      <w:pPr>
        <w:rPr>
          <w:rFonts w:cstheme="minorHAnsi"/>
          <w:color w:val="000000" w:themeColor="text1"/>
          <w:sz w:val="24"/>
          <w:szCs w:val="24"/>
        </w:rPr>
      </w:pPr>
    </w:p>
    <w:sectPr w:rsidR="00E12CFE" w:rsidRPr="00544117" w:rsidSect="005D6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B3921"/>
    <w:multiLevelType w:val="multilevel"/>
    <w:tmpl w:val="BC2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D7DB3"/>
    <w:multiLevelType w:val="multilevel"/>
    <w:tmpl w:val="F490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tjana Steinlein">
    <w15:presenceInfo w15:providerId="AD" w15:userId="S::t.steinlein@froehlichpr.onmicrosoft.com::766a1584-9ef3-4493-9a53-02dd2b8fc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1C"/>
    <w:rsid w:val="000058F5"/>
    <w:rsid w:val="0001416F"/>
    <w:rsid w:val="0009528E"/>
    <w:rsid w:val="000C41F5"/>
    <w:rsid w:val="000F7B47"/>
    <w:rsid w:val="0016365E"/>
    <w:rsid w:val="001B5130"/>
    <w:rsid w:val="001D61B4"/>
    <w:rsid w:val="001F5D68"/>
    <w:rsid w:val="002258B8"/>
    <w:rsid w:val="00275DB6"/>
    <w:rsid w:val="00277D0A"/>
    <w:rsid w:val="002968DE"/>
    <w:rsid w:val="002F5C43"/>
    <w:rsid w:val="00321934"/>
    <w:rsid w:val="003A4D34"/>
    <w:rsid w:val="003F3DB7"/>
    <w:rsid w:val="003F7436"/>
    <w:rsid w:val="00433CC6"/>
    <w:rsid w:val="004441A0"/>
    <w:rsid w:val="0045081A"/>
    <w:rsid w:val="00515070"/>
    <w:rsid w:val="00544117"/>
    <w:rsid w:val="005815EC"/>
    <w:rsid w:val="005936E8"/>
    <w:rsid w:val="005C40BE"/>
    <w:rsid w:val="005D6E55"/>
    <w:rsid w:val="006161DC"/>
    <w:rsid w:val="00621AF7"/>
    <w:rsid w:val="00640C8B"/>
    <w:rsid w:val="006E679C"/>
    <w:rsid w:val="006E7C6A"/>
    <w:rsid w:val="007A1FDA"/>
    <w:rsid w:val="007B5457"/>
    <w:rsid w:val="007B680C"/>
    <w:rsid w:val="007D080C"/>
    <w:rsid w:val="008E7B0F"/>
    <w:rsid w:val="00901496"/>
    <w:rsid w:val="009133B2"/>
    <w:rsid w:val="0097176F"/>
    <w:rsid w:val="0097523D"/>
    <w:rsid w:val="009F135A"/>
    <w:rsid w:val="00A3251C"/>
    <w:rsid w:val="00A4089D"/>
    <w:rsid w:val="00B137CC"/>
    <w:rsid w:val="00C12120"/>
    <w:rsid w:val="00C435A6"/>
    <w:rsid w:val="00C648F8"/>
    <w:rsid w:val="00CA491A"/>
    <w:rsid w:val="00E12CFE"/>
    <w:rsid w:val="00E72FCC"/>
    <w:rsid w:val="00ED7E0D"/>
    <w:rsid w:val="00EE20E1"/>
    <w:rsid w:val="00EF65DF"/>
    <w:rsid w:val="00F66E2D"/>
    <w:rsid w:val="00F8069D"/>
    <w:rsid w:val="00F91912"/>
    <w:rsid w:val="00FF0CCC"/>
    <w:rsid w:val="00FF52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594E"/>
  <w15:docId w15:val="{EA4F62D0-1F35-4DCB-A7FC-4B4A3E69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6E55"/>
  </w:style>
  <w:style w:type="paragraph" w:styleId="berschrift1">
    <w:name w:val="heading 1"/>
    <w:basedOn w:val="Standard"/>
    <w:link w:val="berschrift1Zchn"/>
    <w:uiPriority w:val="9"/>
    <w:qFormat/>
    <w:rsid w:val="00A325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3251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251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3251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325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3251C"/>
    <w:rPr>
      <w:i/>
      <w:iCs/>
    </w:rPr>
  </w:style>
  <w:style w:type="character" w:styleId="Hyperlink">
    <w:name w:val="Hyperlink"/>
    <w:basedOn w:val="Absatz-Standardschriftart"/>
    <w:uiPriority w:val="99"/>
    <w:unhideWhenUsed/>
    <w:rsid w:val="00A3251C"/>
    <w:rPr>
      <w:color w:val="0000FF"/>
      <w:u w:val="single"/>
    </w:rPr>
  </w:style>
  <w:style w:type="character" w:styleId="Fett">
    <w:name w:val="Strong"/>
    <w:basedOn w:val="Absatz-Standardschriftart"/>
    <w:uiPriority w:val="22"/>
    <w:qFormat/>
    <w:rsid w:val="00A3251C"/>
    <w:rPr>
      <w:b/>
      <w:bCs/>
    </w:rPr>
  </w:style>
  <w:style w:type="paragraph" w:styleId="Sprechblasentext">
    <w:name w:val="Balloon Text"/>
    <w:basedOn w:val="Standard"/>
    <w:link w:val="SprechblasentextZchn"/>
    <w:uiPriority w:val="99"/>
    <w:semiHidden/>
    <w:unhideWhenUsed/>
    <w:rsid w:val="00A32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251C"/>
    <w:rPr>
      <w:rFonts w:ascii="Tahoma" w:hAnsi="Tahoma" w:cs="Tahoma"/>
      <w:sz w:val="16"/>
      <w:szCs w:val="16"/>
    </w:rPr>
  </w:style>
  <w:style w:type="character" w:styleId="Kommentarzeichen">
    <w:name w:val="annotation reference"/>
    <w:basedOn w:val="Absatz-Standardschriftart"/>
    <w:uiPriority w:val="99"/>
    <w:semiHidden/>
    <w:unhideWhenUsed/>
    <w:rsid w:val="00C648F8"/>
    <w:rPr>
      <w:sz w:val="16"/>
      <w:szCs w:val="16"/>
    </w:rPr>
  </w:style>
  <w:style w:type="paragraph" w:styleId="Kommentartext">
    <w:name w:val="annotation text"/>
    <w:basedOn w:val="Standard"/>
    <w:link w:val="KommentartextZchn"/>
    <w:uiPriority w:val="99"/>
    <w:semiHidden/>
    <w:unhideWhenUsed/>
    <w:rsid w:val="00C648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48F8"/>
    <w:rPr>
      <w:sz w:val="20"/>
      <w:szCs w:val="20"/>
    </w:rPr>
  </w:style>
  <w:style w:type="paragraph" w:styleId="Kommentarthema">
    <w:name w:val="annotation subject"/>
    <w:basedOn w:val="Kommentartext"/>
    <w:next w:val="Kommentartext"/>
    <w:link w:val="KommentarthemaZchn"/>
    <w:uiPriority w:val="99"/>
    <w:semiHidden/>
    <w:unhideWhenUsed/>
    <w:rsid w:val="00C648F8"/>
    <w:rPr>
      <w:b/>
      <w:bCs/>
    </w:rPr>
  </w:style>
  <w:style w:type="character" w:customStyle="1" w:styleId="KommentarthemaZchn">
    <w:name w:val="Kommentarthema Zchn"/>
    <w:basedOn w:val="KommentartextZchn"/>
    <w:link w:val="Kommentarthema"/>
    <w:uiPriority w:val="99"/>
    <w:semiHidden/>
    <w:rsid w:val="00C648F8"/>
    <w:rPr>
      <w:b/>
      <w:bCs/>
      <w:sz w:val="20"/>
      <w:szCs w:val="20"/>
    </w:rPr>
  </w:style>
  <w:style w:type="character" w:customStyle="1" w:styleId="UnresolvedMention">
    <w:name w:val="Unresolved Mention"/>
    <w:basedOn w:val="Absatz-Standardschriftart"/>
    <w:uiPriority w:val="99"/>
    <w:semiHidden/>
    <w:unhideWhenUsed/>
    <w:rsid w:val="00593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7809">
      <w:bodyDiv w:val="1"/>
      <w:marLeft w:val="0"/>
      <w:marRight w:val="0"/>
      <w:marTop w:val="0"/>
      <w:marBottom w:val="0"/>
      <w:divBdr>
        <w:top w:val="none" w:sz="0" w:space="0" w:color="auto"/>
        <w:left w:val="none" w:sz="0" w:space="0" w:color="auto"/>
        <w:bottom w:val="none" w:sz="0" w:space="0" w:color="auto"/>
        <w:right w:val="none" w:sz="0" w:space="0" w:color="auto"/>
      </w:divBdr>
    </w:div>
    <w:div w:id="1184634585">
      <w:bodyDiv w:val="1"/>
      <w:marLeft w:val="0"/>
      <w:marRight w:val="0"/>
      <w:marTop w:val="0"/>
      <w:marBottom w:val="0"/>
      <w:divBdr>
        <w:top w:val="none" w:sz="0" w:space="0" w:color="auto"/>
        <w:left w:val="none" w:sz="0" w:space="0" w:color="auto"/>
        <w:bottom w:val="none" w:sz="0" w:space="0" w:color="auto"/>
        <w:right w:val="none" w:sz="0" w:space="0" w:color="auto"/>
      </w:divBdr>
      <w:divsChild>
        <w:div w:id="169623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steinlein@froehlich-p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agen@zapf-gmbh.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60975-786A-43D3-A52E-A48B2CDD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Sandner</dc:creator>
  <cp:lastModifiedBy>Hölzl, Markus</cp:lastModifiedBy>
  <cp:revision>2</cp:revision>
  <dcterms:created xsi:type="dcterms:W3CDTF">2020-09-23T13:15:00Z</dcterms:created>
  <dcterms:modified xsi:type="dcterms:W3CDTF">2020-09-23T13:15:00Z</dcterms:modified>
</cp:coreProperties>
</file>